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2700F" w14:textId="3ABA18C4" w:rsidR="00B32471" w:rsidRDefault="00B32471" w:rsidP="00080E7E">
      <w:pPr>
        <w:spacing w:line="480" w:lineRule="auto"/>
        <w:rPr>
          <w:ins w:id="0" w:author="En Liang Khong" w:date="2018-10-12T15:12:00Z"/>
        </w:rPr>
      </w:pPr>
      <w:ins w:id="1" w:author="En Liang Khong" w:date="2018-10-12T15:12:00Z">
        <w:r>
          <w:t>HED:</w:t>
        </w:r>
      </w:ins>
      <w:ins w:id="2" w:author="En Liang Khong" w:date="2018-10-12T15:39:00Z">
        <w:r w:rsidR="00075939">
          <w:t xml:space="preserve"> </w:t>
        </w:r>
        <w:r w:rsidR="006975CE">
          <w:t>A</w:t>
        </w:r>
        <w:r w:rsidR="00075939">
          <w:t xml:space="preserve">ctivists’s Subversion of </w:t>
        </w:r>
      </w:ins>
      <w:ins w:id="3" w:author="En Liang Khong" w:date="2018-10-12T15:40:00Z">
        <w:r w:rsidR="006975CE">
          <w:t>‘I’m Too Sexy To Have Aids’</w:t>
        </w:r>
      </w:ins>
      <w:ins w:id="4" w:author="En Liang Khong" w:date="2018-10-12T15:43:00Z">
        <w:r w:rsidR="00075939">
          <w:t xml:space="preserve"> </w:t>
        </w:r>
      </w:ins>
      <w:ins w:id="5" w:author="En Liang Khong" w:date="2018-10-12T15:49:00Z">
        <w:r w:rsidR="00214B84">
          <w:t>Slogan</w:t>
        </w:r>
      </w:ins>
      <w:ins w:id="6" w:author="En Liang Khong" w:date="2018-10-12T15:41:00Z">
        <w:r w:rsidR="00ED2FBE">
          <w:t xml:space="preserve"> </w:t>
        </w:r>
      </w:ins>
      <w:ins w:id="7" w:author="En Liang Khong" w:date="2018-10-12T15:48:00Z">
        <w:r w:rsidR="00214B84">
          <w:t>Does Queer History a Disservice</w:t>
        </w:r>
      </w:ins>
    </w:p>
    <w:p w14:paraId="78E562B0" w14:textId="0CB4EED3" w:rsidR="00B32471" w:rsidRDefault="00B32471" w:rsidP="00080E7E">
      <w:pPr>
        <w:spacing w:line="480" w:lineRule="auto"/>
        <w:rPr>
          <w:ins w:id="8" w:author="En Liang Khong" w:date="2018-10-12T15:52:00Z"/>
        </w:rPr>
      </w:pPr>
      <w:ins w:id="9" w:author="En Liang Khong" w:date="2018-10-12T15:12:00Z">
        <w:r>
          <w:t>DEK:</w:t>
        </w:r>
      </w:ins>
      <w:ins w:id="10" w:author="En Liang Khong" w:date="2018-10-12T15:47:00Z">
        <w:r w:rsidR="00075939">
          <w:t xml:space="preserve"> </w:t>
        </w:r>
      </w:ins>
      <w:ins w:id="11" w:author="En Liang Khong" w:date="2018-10-12T15:51:00Z">
        <w:r w:rsidR="00214B84">
          <w:t xml:space="preserve">Why </w:t>
        </w:r>
      </w:ins>
      <w:ins w:id="12" w:author="En Liang Khong" w:date="2018-10-12T15:49:00Z">
        <w:r w:rsidR="00214B84">
          <w:t xml:space="preserve">ACT UP activists </w:t>
        </w:r>
      </w:ins>
      <w:ins w:id="13" w:author="En Liang Khong" w:date="2018-10-12T15:51:00Z">
        <w:r w:rsidR="00214B84">
          <w:t>spray-painting</w:t>
        </w:r>
      </w:ins>
      <w:ins w:id="14" w:author="En Liang Khong" w:date="2018-10-12T15:49:00Z">
        <w:r w:rsidR="00214B84">
          <w:t xml:space="preserve"> over artist David McDiarmid</w:t>
        </w:r>
      </w:ins>
      <w:ins w:id="15" w:author="En Liang Khong" w:date="2018-10-12T15:51:00Z">
        <w:r w:rsidR="00214B84">
          <w:t>’s</w:t>
        </w:r>
      </w:ins>
      <w:ins w:id="16" w:author="En Liang Khong" w:date="2018-10-12T15:49:00Z">
        <w:r w:rsidR="00214B84">
          <w:t xml:space="preserve"> ‘Rainbow Aphorisms’ posters</w:t>
        </w:r>
      </w:ins>
      <w:ins w:id="17" w:author="En Liang Khong" w:date="2018-10-12T15:51:00Z">
        <w:r w:rsidR="00214B84">
          <w:t xml:space="preserve"> scored an own goal</w:t>
        </w:r>
      </w:ins>
    </w:p>
    <w:p w14:paraId="7567E07E" w14:textId="0669C58A" w:rsidR="005E1ECA" w:rsidDel="006555A1" w:rsidRDefault="005E1ECA" w:rsidP="00080E7E">
      <w:pPr>
        <w:spacing w:line="480" w:lineRule="auto"/>
        <w:rPr>
          <w:ins w:id="18" w:author="En Liang Khong" w:date="2018-10-12T15:12:00Z"/>
          <w:del w:id="19" w:author="Paul Clinton" w:date="2018-10-12T20:21:00Z"/>
        </w:rPr>
      </w:pPr>
      <w:bookmarkStart w:id="20" w:name="_GoBack"/>
      <w:bookmarkEnd w:id="20"/>
      <w:ins w:id="21" w:author="En Liang Khong" w:date="2018-10-12T15:52:00Z">
        <w:del w:id="22" w:author="Paul Clinton" w:date="2018-10-12T20:21:00Z">
          <w:r w:rsidDel="006555A1">
            <w:delText>BY: Paul Clinton is a writer, editor and curator based in London, UK.</w:delText>
          </w:r>
        </w:del>
      </w:ins>
    </w:p>
    <w:p w14:paraId="33E1CF95" w14:textId="77777777" w:rsidR="00B32471" w:rsidRDefault="00B32471" w:rsidP="00080E7E">
      <w:pPr>
        <w:spacing w:line="480" w:lineRule="auto"/>
        <w:rPr>
          <w:ins w:id="23" w:author="En Liang Khong" w:date="2018-10-12T15:12:00Z"/>
        </w:rPr>
      </w:pPr>
    </w:p>
    <w:p w14:paraId="5A1FAB12" w14:textId="3AF4506B" w:rsidR="00CC1F95" w:rsidRDefault="00004B46" w:rsidP="00080E7E">
      <w:pPr>
        <w:spacing w:line="480" w:lineRule="auto"/>
        <w:rPr>
          <w:ins w:id="24" w:author="En Liang Khong" w:date="2018-10-12T15:19:00Z"/>
        </w:rPr>
      </w:pPr>
      <w:r>
        <w:t xml:space="preserve">On Sunday 6 October members of ACT UP London, </w:t>
      </w:r>
      <w:r w:rsidR="00C85200">
        <w:t>activists</w:t>
      </w:r>
      <w:r>
        <w:t xml:space="preserve"> fighting the HIV pandemic, spray</w:t>
      </w:r>
      <w:ins w:id="25" w:author="En Liang Khong" w:date="2018-10-12T15:13:00Z">
        <w:r w:rsidR="00B32471">
          <w:t>-</w:t>
        </w:r>
      </w:ins>
      <w:r>
        <w:t xml:space="preserve">painted over a series of posters by the late artist and HIV-AIDS activist David </w:t>
      </w:r>
      <w:proofErr w:type="spellStart"/>
      <w:r w:rsidR="00B32471">
        <w:t>M</w:t>
      </w:r>
      <w:r w:rsidR="004413F6">
        <w:t>cDiarmid</w:t>
      </w:r>
      <w:proofErr w:type="spellEnd"/>
      <w:r>
        <w:t xml:space="preserve">. Art space Studio Voltaire had been celebrating his work by posting his colourful </w:t>
      </w:r>
      <w:ins w:id="26" w:author="En Liang Khong" w:date="2018-10-12T15:12:00Z">
        <w:r w:rsidR="00B32471">
          <w:t>‘</w:t>
        </w:r>
      </w:ins>
      <w:r w:rsidRPr="007B1B4D">
        <w:t>Rainbow Aphorisms</w:t>
      </w:r>
      <w:ins w:id="27" w:author="En Liang Khong" w:date="2018-10-12T15:12:00Z">
        <w:r w:rsidR="00B32471">
          <w:t>’</w:t>
        </w:r>
      </w:ins>
      <w:r>
        <w:t xml:space="preserve"> </w:t>
      </w:r>
      <w:r w:rsidR="004413F6">
        <w:t xml:space="preserve">(1993-95) </w:t>
      </w:r>
      <w:r>
        <w:t xml:space="preserve">slogans across South London. But the activists took exception to one which read: ‘I’M TOO SEXY TO HAVE AIDS’. </w:t>
      </w:r>
      <w:ins w:id="28" w:author="En Liang Khong" w:date="2018-10-12T15:14:00Z">
        <w:r w:rsidR="004F0EC7">
          <w:t>They</w:t>
        </w:r>
      </w:ins>
      <w:r>
        <w:t xml:space="preserve"> painted over the message</w:t>
      </w:r>
      <w:ins w:id="29" w:author="En Liang Khong" w:date="2018-10-12T15:14:00Z">
        <w:r w:rsidR="004F0EC7">
          <w:t>, so it read instead</w:t>
        </w:r>
      </w:ins>
      <w:r>
        <w:t xml:space="preserve">: ‘I’M TOO SEXY AND I HAVE HIV’. </w:t>
      </w:r>
    </w:p>
    <w:p w14:paraId="7BFB07FD" w14:textId="77777777" w:rsidR="00CC1F95" w:rsidRDefault="00CC1F95" w:rsidP="00080E7E">
      <w:pPr>
        <w:spacing w:line="480" w:lineRule="auto"/>
        <w:rPr>
          <w:ins w:id="30" w:author="En Liang Khong" w:date="2018-10-12T15:19:00Z"/>
        </w:rPr>
      </w:pPr>
    </w:p>
    <w:p w14:paraId="7EFE9445" w14:textId="4E9F6162" w:rsidR="006B0F7C" w:rsidRDefault="00004B46" w:rsidP="00080E7E">
      <w:pPr>
        <w:spacing w:line="480" w:lineRule="auto"/>
      </w:pPr>
      <w:r>
        <w:t>In an online statement, ACT UP member Dani Singer argued that medical progress since the posters were first made meant that they now contained ‘misinformation’.</w:t>
      </w:r>
      <w:ins w:id="31" w:author="En Liang Khong" w:date="2018-10-12T15:20:00Z">
        <w:r w:rsidR="00CC1F95">
          <w:t xml:space="preserve"> Singer said that ‘the thought of a newly diagnosed person stepping onto the streets of Soho and coming face to face with this messaging’ was ‘deeply distressing’.</w:t>
        </w:r>
      </w:ins>
      <w:r>
        <w:t xml:space="preserve"> Few people diagnosed today with HIV will go on to develop AIDS, and to imply that they would, without proper contextual information, would in the group’s view unnecessarily stigmatise an already discriminated against group. </w:t>
      </w:r>
      <w:r w:rsidR="004B4AAB">
        <w:t>In their opinion</w:t>
      </w:r>
      <w:ins w:id="32" w:author="En Liang Khong" w:date="2018-10-12T15:21:00Z">
        <w:r w:rsidR="00CC1F95">
          <w:t>,</w:t>
        </w:r>
      </w:ins>
      <w:r w:rsidR="004B4AAB">
        <w:t xml:space="preserve"> the correction preserved the humour of </w:t>
      </w:r>
      <w:proofErr w:type="spellStart"/>
      <w:r w:rsidR="004413F6">
        <w:t>McDiarmid’s</w:t>
      </w:r>
      <w:proofErr w:type="spellEnd"/>
      <w:r w:rsidR="004B4AAB">
        <w:t xml:space="preserve"> work, whilst making it more ‘relevant’ for today. </w:t>
      </w:r>
      <w:ins w:id="33" w:author="En Liang Khong" w:date="2018-10-12T15:31:00Z">
        <w:r w:rsidR="00671C4B">
          <w:t xml:space="preserve">[LINK </w:t>
        </w:r>
        <w:r w:rsidR="00671C4B" w:rsidRPr="00671C4B">
          <w:t>https://actuplondon.wordpress.com/2018/10/08/for-immediate-release-monday-october-8th-im-too-sexy-too-have-aids-posters-subverted-across-london-after-outcry/</w:t>
        </w:r>
        <w:r w:rsidR="00671C4B">
          <w:t>]</w:t>
        </w:r>
      </w:ins>
    </w:p>
    <w:p w14:paraId="078B1727" w14:textId="77777777" w:rsidR="006B0F7C" w:rsidRDefault="006B0F7C" w:rsidP="00080E7E">
      <w:pPr>
        <w:spacing w:line="480" w:lineRule="auto"/>
      </w:pPr>
    </w:p>
    <w:p w14:paraId="7E03DED9" w14:textId="77777777" w:rsidR="00004B46" w:rsidRDefault="00004B46" w:rsidP="00080E7E">
      <w:pPr>
        <w:spacing w:line="480" w:lineRule="auto"/>
      </w:pPr>
      <w:r>
        <w:t xml:space="preserve">But while the need for accuracy and sensitivity in the fight against the pandemic is understandable, the action </w:t>
      </w:r>
      <w:r w:rsidR="004B4AAB">
        <w:t>has not been universally</w:t>
      </w:r>
      <w:r>
        <w:t xml:space="preserve"> supported. Many </w:t>
      </w:r>
      <w:commentRangeStart w:id="34"/>
      <w:commentRangeStart w:id="35"/>
      <w:r>
        <w:t xml:space="preserve">LGBTQ artists </w:t>
      </w:r>
      <w:commentRangeEnd w:id="34"/>
      <w:r w:rsidR="00CC1F95">
        <w:rPr>
          <w:rStyle w:val="CommentReference"/>
        </w:rPr>
        <w:commentReference w:id="34"/>
      </w:r>
      <w:commentRangeEnd w:id="35"/>
      <w:r w:rsidR="007B1B4D">
        <w:rPr>
          <w:rStyle w:val="CommentReference"/>
        </w:rPr>
        <w:commentReference w:id="35"/>
      </w:r>
      <w:r w:rsidR="004B4AAB">
        <w:t xml:space="preserve">have </w:t>
      </w:r>
      <w:r w:rsidR="004B4AAB">
        <w:lastRenderedPageBreak/>
        <w:t>taken</w:t>
      </w:r>
      <w:r>
        <w:t xml:space="preserve"> to social media to describe this as an </w:t>
      </w:r>
      <w:commentRangeStart w:id="36"/>
      <w:commentRangeStart w:id="37"/>
      <w:r>
        <w:t>‘own goal’</w:t>
      </w:r>
      <w:commentRangeEnd w:id="36"/>
      <w:r w:rsidR="00CC1F95">
        <w:rPr>
          <w:rStyle w:val="CommentReference"/>
        </w:rPr>
        <w:commentReference w:id="36"/>
      </w:r>
      <w:commentRangeEnd w:id="37"/>
      <w:r w:rsidR="007B1B4D">
        <w:rPr>
          <w:rStyle w:val="CommentReference"/>
        </w:rPr>
        <w:commentReference w:id="37"/>
      </w:r>
      <w:r>
        <w:t xml:space="preserve">. It’s difficult </w:t>
      </w:r>
      <w:r w:rsidR="004B4AAB">
        <w:t xml:space="preserve">not </w:t>
      </w:r>
      <w:r>
        <w:t xml:space="preserve">to agree. Was it really necessary to defend people living with HIV by correcting the words and muting the voice of an artist involved in the same struggle, who himself died of AIDS related illnesses? To </w:t>
      </w:r>
      <w:r w:rsidR="006B0F7C">
        <w:t>speak for an artist who can’t defend himself, or to revise</w:t>
      </w:r>
      <w:r w:rsidR="003D3300">
        <w:t xml:space="preserve"> the history </w:t>
      </w:r>
      <w:r>
        <w:t xml:space="preserve">of an </w:t>
      </w:r>
      <w:r w:rsidR="006B0F7C">
        <w:t xml:space="preserve">already </w:t>
      </w:r>
      <w:r>
        <w:t>underrepresented group</w:t>
      </w:r>
      <w:r w:rsidR="006B0F7C">
        <w:t>,</w:t>
      </w:r>
      <w:r>
        <w:t xml:space="preserve"> seems more than a little self-defeating. </w:t>
      </w:r>
    </w:p>
    <w:p w14:paraId="7589270F" w14:textId="77777777" w:rsidR="00004B46" w:rsidRDefault="00004B46" w:rsidP="00080E7E">
      <w:pPr>
        <w:spacing w:line="480" w:lineRule="auto"/>
      </w:pPr>
    </w:p>
    <w:p w14:paraId="29AC70F2" w14:textId="783A2126" w:rsidR="006B0F7C" w:rsidRDefault="00004B46" w:rsidP="007B1B4D">
      <w:pPr>
        <w:spacing w:line="480" w:lineRule="auto"/>
      </w:pPr>
      <w:r>
        <w:t xml:space="preserve">It didn’t have to be this way. If the activists needed a model for how to do things differently, they need only have looked to </w:t>
      </w:r>
      <w:r w:rsidR="0041181C">
        <w:t xml:space="preserve">the past actions of </w:t>
      </w:r>
      <w:r w:rsidR="005216BF">
        <w:t xml:space="preserve">ACT UP, </w:t>
      </w:r>
      <w:r w:rsidR="0041181C">
        <w:t>or to two current exhibitions in London</w:t>
      </w:r>
      <w:r w:rsidR="00F52C76">
        <w:t xml:space="preserve">: Gran Fury at AutoItalia and General Idea at Maureen Paley. When the Furies – an artist group affiliated with ACT UP New York – </w:t>
      </w:r>
      <w:r w:rsidR="00294AF5">
        <w:t xml:space="preserve">took exception to General Idea’s </w:t>
      </w:r>
      <w:ins w:id="38" w:author="En Liang Khong" w:date="2018-10-12T15:25:00Z">
        <w:del w:id="39" w:author="Paul Clinton" w:date="2018-10-12T20:10:00Z">
          <w:r w:rsidR="007A7001" w:rsidDel="007B1B4D">
            <w:delText>street art campaign</w:delText>
          </w:r>
        </w:del>
      </w:ins>
      <w:ins w:id="40" w:author="Paul Clinton" w:date="2018-10-12T20:10:00Z">
        <w:r w:rsidR="007B1B4D">
          <w:t>public art project</w:t>
        </w:r>
      </w:ins>
      <w:r w:rsidR="005216BF">
        <w:t xml:space="preserve"> </w:t>
      </w:r>
      <w:r w:rsidR="005216BF" w:rsidRPr="005216BF">
        <w:rPr>
          <w:i/>
        </w:rPr>
        <w:t>Imagevirus</w:t>
      </w:r>
      <w:r w:rsidR="005216BF">
        <w:t xml:space="preserve"> (1987–) </w:t>
      </w:r>
      <w:r w:rsidR="00294AF5">
        <w:t xml:space="preserve">they didn’t </w:t>
      </w:r>
      <w:r w:rsidR="005216BF">
        <w:t xml:space="preserve">deface them. </w:t>
      </w:r>
      <w:r w:rsidR="00294AF5">
        <w:t>The</w:t>
      </w:r>
      <w:r w:rsidR="005216BF">
        <w:t xml:space="preserve"> work had, with dark humour, taken</w:t>
      </w:r>
      <w:r w:rsidR="00294AF5">
        <w:t xml:space="preserve"> Robert Indiana’s colourful 1960s </w:t>
      </w:r>
      <w:ins w:id="41" w:author="En Liang Khong" w:date="2018-10-12T15:26:00Z">
        <w:r w:rsidR="00BC55D7">
          <w:t>‘</w:t>
        </w:r>
      </w:ins>
      <w:r w:rsidR="00294AF5">
        <w:t>LOVE</w:t>
      </w:r>
      <w:ins w:id="42" w:author="En Liang Khong" w:date="2018-10-12T15:26:00Z">
        <w:r w:rsidR="00BC55D7">
          <w:t>’</w:t>
        </w:r>
      </w:ins>
      <w:r w:rsidR="00294AF5">
        <w:t xml:space="preserve"> logo and turned it into the word AIDS. Objecting</w:t>
      </w:r>
      <w:ins w:id="43" w:author="En Liang Khong" w:date="2018-10-12T15:25:00Z">
        <w:r w:rsidR="00BC55D7">
          <w:t xml:space="preserve"> to</w:t>
        </w:r>
      </w:ins>
      <w:r w:rsidR="00294AF5">
        <w:t xml:space="preserve"> </w:t>
      </w:r>
      <w:r w:rsidR="005216BF">
        <w:t>General Idea’s</w:t>
      </w:r>
      <w:r w:rsidR="00294AF5">
        <w:t xml:space="preserve"> cool irony in the face of a social and political crisis, </w:t>
      </w:r>
      <w:r w:rsidR="005216BF">
        <w:t xml:space="preserve">Gran Fury </w:t>
      </w:r>
      <w:r w:rsidR="00294AF5">
        <w:t xml:space="preserve">produced a parody of their own, this time </w:t>
      </w:r>
      <w:r w:rsidR="005216BF">
        <w:t xml:space="preserve">replacing the word </w:t>
      </w:r>
      <w:ins w:id="44" w:author="En Liang Khong" w:date="2018-10-12T15:26:00Z">
        <w:r w:rsidR="00BC55D7">
          <w:t>‘</w:t>
        </w:r>
      </w:ins>
      <w:r w:rsidR="005216BF">
        <w:t>LOVE</w:t>
      </w:r>
      <w:ins w:id="45" w:author="En Liang Khong" w:date="2018-10-12T15:26:00Z">
        <w:r w:rsidR="00BC55D7">
          <w:t>’</w:t>
        </w:r>
      </w:ins>
      <w:r w:rsidR="005216BF">
        <w:t xml:space="preserve"> with</w:t>
      </w:r>
      <w:r w:rsidR="00294AF5">
        <w:t xml:space="preserve"> </w:t>
      </w:r>
      <w:r w:rsidR="00294AF5" w:rsidRPr="00294AF5">
        <w:rPr>
          <w:i/>
        </w:rPr>
        <w:t>RIOT</w:t>
      </w:r>
      <w:r w:rsidR="00294AF5">
        <w:t xml:space="preserve"> (1989), which they posted on </w:t>
      </w:r>
      <w:r w:rsidR="005216BF">
        <w:t>streets and billboards across New York. It was by allowing the two works to exist side by side that the Furies generated awareness and debate on the roles of artists and activists in the crisis.</w:t>
      </w:r>
    </w:p>
    <w:p w14:paraId="5775CF8D" w14:textId="77777777" w:rsidR="006B0F7C" w:rsidRDefault="006B0F7C" w:rsidP="00080E7E">
      <w:pPr>
        <w:spacing w:line="480" w:lineRule="auto"/>
        <w:ind w:firstLine="720"/>
      </w:pPr>
    </w:p>
    <w:p w14:paraId="5DA833AE" w14:textId="7504C22B" w:rsidR="00294AF5" w:rsidRDefault="00294AF5" w:rsidP="007B1B4D">
      <w:pPr>
        <w:spacing w:line="480" w:lineRule="auto"/>
      </w:pPr>
      <w:r>
        <w:t xml:space="preserve">For Gran Fury it was important not to be complicit in limiting or censoring the already excluded voices of </w:t>
      </w:r>
      <w:r w:rsidR="005216BF">
        <w:t>people</w:t>
      </w:r>
      <w:r>
        <w:t xml:space="preserve"> living with HIV. </w:t>
      </w:r>
      <w:ins w:id="46" w:author="Paul Clinton" w:date="2018-10-12T20:11:00Z">
        <w:r w:rsidR="007B1B4D">
          <w:t>My c</w:t>
        </w:r>
      </w:ins>
      <w:commentRangeStart w:id="47"/>
      <w:commentRangeStart w:id="48"/>
      <w:del w:id="49" w:author="Paul Clinton" w:date="2018-10-12T20:11:00Z">
        <w:r w:rsidDel="007B1B4D">
          <w:delText>C</w:delText>
        </w:r>
      </w:del>
      <w:r>
        <w:t>orrespondence with the group</w:t>
      </w:r>
      <w:commentRangeEnd w:id="47"/>
      <w:r w:rsidR="00BC55D7">
        <w:rPr>
          <w:rStyle w:val="CommentReference"/>
        </w:rPr>
        <w:commentReference w:id="47"/>
      </w:r>
      <w:commentRangeEnd w:id="48"/>
      <w:r w:rsidR="007B1B4D">
        <w:rPr>
          <w:rStyle w:val="CommentReference"/>
        </w:rPr>
        <w:commentReference w:id="48"/>
      </w:r>
      <w:r>
        <w:t xml:space="preserve"> has confirmed that they never altered or removed the work of other artists. </w:t>
      </w:r>
      <w:r w:rsidR="005216BF">
        <w:t xml:space="preserve">The group </w:t>
      </w:r>
      <w:r>
        <w:t>knew only too well how such work could be obscured: when the</w:t>
      </w:r>
      <w:r w:rsidR="005216BF">
        <w:t xml:space="preserve">y </w:t>
      </w:r>
      <w:r>
        <w:t xml:space="preserve">did use </w:t>
      </w:r>
      <w:r w:rsidR="004413F6">
        <w:t>graffiti,</w:t>
      </w:r>
      <w:r>
        <w:t xml:space="preserve"> it was to show how homophobes, not other activists, had corrected or defaced their posters. </w:t>
      </w:r>
      <w:r w:rsidR="004B4AAB">
        <w:t xml:space="preserve">Gran Fury also built alliances with art institutions, using their money and clout to claim public advertising space </w:t>
      </w:r>
      <w:r w:rsidR="005216BF">
        <w:t>to further</w:t>
      </w:r>
      <w:r w:rsidR="004B4AAB">
        <w:t xml:space="preserve"> their message. In contrast, ACT UP London did not contact either Studio Voltaire </w:t>
      </w:r>
      <w:r w:rsidR="004B4AAB">
        <w:lastRenderedPageBreak/>
        <w:t xml:space="preserve">or the estate of the artist David </w:t>
      </w:r>
      <w:proofErr w:type="spellStart"/>
      <w:r w:rsidR="004413F6">
        <w:t>McDiarmid</w:t>
      </w:r>
      <w:proofErr w:type="spellEnd"/>
      <w:r w:rsidR="004B4AAB">
        <w:t xml:space="preserve"> to discuss how the images might have been contextuali</w:t>
      </w:r>
      <w:ins w:id="50" w:author="En Liang Khong" w:date="2018-10-12T15:29:00Z">
        <w:r w:rsidR="00BC55D7">
          <w:t>z</w:t>
        </w:r>
      </w:ins>
      <w:r w:rsidR="004B4AAB">
        <w:t xml:space="preserve">ed or how the two bodies might work together. When asked why this wasn’t done, or why they didn’t use </w:t>
      </w:r>
      <w:commentRangeStart w:id="51"/>
      <w:commentRangeStart w:id="52"/>
      <w:r w:rsidR="004B4AAB">
        <w:t xml:space="preserve">another approach that would have left the original work intact, the group cited the need for swift and direct action. </w:t>
      </w:r>
      <w:r w:rsidR="005216BF">
        <w:t>Studio Voltaire have magnanimously expressed sympathy with the action and support for ACT UP London.</w:t>
      </w:r>
      <w:r w:rsidR="004B4AAB">
        <w:t xml:space="preserve"> </w:t>
      </w:r>
      <w:commentRangeEnd w:id="51"/>
      <w:r w:rsidR="00075939">
        <w:rPr>
          <w:rStyle w:val="CommentReference"/>
        </w:rPr>
        <w:commentReference w:id="51"/>
      </w:r>
      <w:commentRangeEnd w:id="52"/>
      <w:r w:rsidR="007B1B4D">
        <w:rPr>
          <w:rStyle w:val="CommentReference"/>
        </w:rPr>
        <w:commentReference w:id="52"/>
      </w:r>
    </w:p>
    <w:p w14:paraId="18D383CA" w14:textId="77777777" w:rsidR="004B4AAB" w:rsidRDefault="004B4AAB" w:rsidP="00080E7E">
      <w:pPr>
        <w:spacing w:line="480" w:lineRule="auto"/>
      </w:pPr>
    </w:p>
    <w:p w14:paraId="774BFF44" w14:textId="1EC27D10" w:rsidR="00671C4B" w:rsidRDefault="004B4AAB" w:rsidP="007B1B4D">
      <w:pPr>
        <w:spacing w:line="480" w:lineRule="auto"/>
        <w:rPr>
          <w:ins w:id="53" w:author="En Liang Khong" w:date="2018-10-12T15:34:00Z"/>
        </w:rPr>
      </w:pPr>
      <w:r>
        <w:t>But the actions of ACT UP London, and the reasoning behind them, raise significant questions over how the history of HIV-AIDS activism is told and who decides how we tell it. On the group’s website</w:t>
      </w:r>
      <w:r w:rsidR="00DC60DB">
        <w:t xml:space="preserve">, </w:t>
      </w:r>
      <w:commentRangeStart w:id="54"/>
      <w:commentRangeStart w:id="55"/>
      <w:del w:id="56" w:author="Paul Clinton" w:date="2018-10-12T20:12:00Z">
        <w:r w:rsidR="006B0F7C" w:rsidDel="007B1B4D">
          <w:delText xml:space="preserve">member </w:delText>
        </w:r>
      </w:del>
      <w:ins w:id="57" w:author="Paul Clinton" w:date="2018-10-12T20:12:00Z">
        <w:r w:rsidR="007B1B4D">
          <w:t>filmmaker</w:t>
        </w:r>
        <w:r w:rsidR="007B1B4D">
          <w:t xml:space="preserve"> </w:t>
        </w:r>
      </w:ins>
      <w:r w:rsidR="006B0F7C">
        <w:t xml:space="preserve">Siobhan Fahey </w:t>
      </w:r>
      <w:commentRangeEnd w:id="54"/>
      <w:r w:rsidR="00671C4B">
        <w:rPr>
          <w:rStyle w:val="CommentReference"/>
        </w:rPr>
        <w:commentReference w:id="54"/>
      </w:r>
      <w:commentRangeEnd w:id="55"/>
      <w:r w:rsidR="007B1B4D">
        <w:rPr>
          <w:rStyle w:val="CommentReference"/>
        </w:rPr>
        <w:commentReference w:id="55"/>
      </w:r>
      <w:r w:rsidR="006B0F7C">
        <w:t xml:space="preserve">writes that she is sure that ‘David </w:t>
      </w:r>
      <w:proofErr w:type="spellStart"/>
      <w:r w:rsidR="004413F6">
        <w:t>McDiarmid</w:t>
      </w:r>
      <w:proofErr w:type="spellEnd"/>
      <w:r w:rsidR="006B0F7C">
        <w:t xml:space="preserve"> would approve’ of their more affirmative change to the posters. </w:t>
      </w:r>
      <w:ins w:id="58" w:author="Paul Clinton" w:date="2018-10-12T20:20:00Z">
        <w:r w:rsidR="00EC5270">
          <w:t>Even putting</w:t>
        </w:r>
        <w:r w:rsidR="00EC5270">
          <w:t xml:space="preserve"> aside</w:t>
        </w:r>
        <w:r w:rsidR="00EC5270">
          <w:t xml:space="preserve"> for one moment</w:t>
        </w:r>
        <w:r w:rsidR="00EC5270">
          <w:t xml:space="preserve"> the dubious ethics of assuming one can speak for a deceased artist, or indeed a community</w:t>
        </w:r>
        <w:r w:rsidR="00EC5270">
          <w:t xml:space="preserve">, Fahey’s statement </w:t>
        </w:r>
      </w:ins>
      <w:del w:id="59" w:author="Paul Clinton" w:date="2018-10-12T20:20:00Z">
        <w:r w:rsidR="006B0F7C" w:rsidDel="00EC5270">
          <w:delText xml:space="preserve">But this </w:delText>
        </w:r>
      </w:del>
      <w:r w:rsidR="006B0F7C">
        <w:t xml:space="preserve">is hard to believe. The artist wrote of the </w:t>
      </w:r>
      <w:ins w:id="60" w:author="En Liang Khong" w:date="2018-10-12T15:32:00Z">
        <w:r w:rsidR="00671C4B">
          <w:t>‘</w:t>
        </w:r>
      </w:ins>
      <w:r w:rsidR="006B0F7C" w:rsidRPr="007B1B4D">
        <w:t>Rainbow Aphorisms</w:t>
      </w:r>
      <w:ins w:id="61" w:author="En Liang Khong" w:date="2018-10-12T15:32:00Z">
        <w:r w:rsidR="00671C4B">
          <w:t>’</w:t>
        </w:r>
      </w:ins>
      <w:r w:rsidR="006B0F7C" w:rsidRPr="00671C4B">
        <w:t xml:space="preserve"> </w:t>
      </w:r>
      <w:r w:rsidR="006B0F7C">
        <w:t>that he didn’t want to present just a positive message, but to capture the complex</w:t>
      </w:r>
      <w:r w:rsidR="00DC60DB">
        <w:t>,</w:t>
      </w:r>
      <w:r w:rsidR="006B0F7C">
        <w:t xml:space="preserve"> mixed feelings of living through the HIV-AIDS crisis: ‘I didn’t think it was simply a matter of gay is good’. </w:t>
      </w:r>
    </w:p>
    <w:p w14:paraId="669F6B95" w14:textId="77777777" w:rsidR="00671C4B" w:rsidRDefault="00671C4B" w:rsidP="007B1B4D">
      <w:pPr>
        <w:spacing w:line="480" w:lineRule="auto"/>
        <w:rPr>
          <w:ins w:id="62" w:author="En Liang Khong" w:date="2018-10-12T15:34:00Z"/>
        </w:rPr>
      </w:pPr>
    </w:p>
    <w:p w14:paraId="05738D3D" w14:textId="5EACA737" w:rsidR="00946206" w:rsidRDefault="006B0F7C" w:rsidP="007B1B4D">
      <w:pPr>
        <w:spacing w:line="480" w:lineRule="auto"/>
      </w:pPr>
      <w:r>
        <w:t xml:space="preserve">It’s also </w:t>
      </w:r>
      <w:r w:rsidR="00DC60DB">
        <w:t>by no means</w:t>
      </w:r>
      <w:r>
        <w:t xml:space="preserve"> certain </w:t>
      </w:r>
      <w:r w:rsidR="00DC60DB">
        <w:t>that</w:t>
      </w:r>
      <w:r>
        <w:t xml:space="preserve"> he would have approved of </w:t>
      </w:r>
      <w:r w:rsidR="00DC60DB">
        <w:t>posthumously altering an artist’s work</w:t>
      </w:r>
      <w:r>
        <w:t>.</w:t>
      </w:r>
      <w:r w:rsidR="00946206">
        <w:t xml:space="preserve"> </w:t>
      </w:r>
      <w:proofErr w:type="spellStart"/>
      <w:r w:rsidR="004413F6">
        <w:t>McDiarmid</w:t>
      </w:r>
      <w:proofErr w:type="spellEnd"/>
      <w:r w:rsidR="00946206">
        <w:t xml:space="preserve"> was actively involved in preserving the estates of artists who had died in the pandemic, aware that many did not have heirs and that their work was vulnerable to disappearance or misappropriation. </w:t>
      </w:r>
      <w:r w:rsidR="00684532">
        <w:t>In appointing themselves to speak for an artist who can’t speak for himself, and deciding what can and can’t be said,</w:t>
      </w:r>
      <w:r w:rsidR="00E775E2">
        <w:t xml:space="preserve"> with the best of intentions ACT UP London members risk misrepresenting the work and the often complicated, not always comfortable, history of the crisis. As the artist and Auto</w:t>
      </w:r>
      <w:ins w:id="63" w:author="En Liang Khong" w:date="2018-10-12T15:34:00Z">
        <w:r w:rsidR="00DC617F">
          <w:t xml:space="preserve"> </w:t>
        </w:r>
      </w:ins>
      <w:r w:rsidR="00E775E2">
        <w:t>Italia founder Richard John Jones pointed</w:t>
      </w:r>
      <w:r w:rsidR="00563F43">
        <w:t xml:space="preserve"> out</w:t>
      </w:r>
      <w:ins w:id="64" w:author="Paul Clinton" w:date="2018-10-12T20:14:00Z">
        <w:r w:rsidR="007B1B4D">
          <w:t xml:space="preserve"> to me</w:t>
        </w:r>
      </w:ins>
      <w:r w:rsidR="00563F43">
        <w:t>,</w:t>
      </w:r>
      <w:r w:rsidR="00E775E2">
        <w:t xml:space="preserve"> </w:t>
      </w:r>
      <w:r w:rsidR="00563F43">
        <w:t xml:space="preserve">in a telling irony, </w:t>
      </w:r>
      <w:r w:rsidR="00E775E2">
        <w:t>at the same time as undertaking this action</w:t>
      </w:r>
      <w:r w:rsidR="00563F43">
        <w:t xml:space="preserve">, the group are </w:t>
      </w:r>
      <w:commentRangeStart w:id="65"/>
      <w:commentRangeStart w:id="66"/>
      <w:r w:rsidR="00563F43">
        <w:t xml:space="preserve">actively campaigning </w:t>
      </w:r>
      <w:commentRangeEnd w:id="65"/>
      <w:r w:rsidR="00DC617F">
        <w:rPr>
          <w:rStyle w:val="CommentReference"/>
        </w:rPr>
        <w:commentReference w:id="65"/>
      </w:r>
      <w:commentRangeEnd w:id="66"/>
      <w:r w:rsidR="007B1B4D">
        <w:rPr>
          <w:rStyle w:val="CommentReference"/>
        </w:rPr>
        <w:commentReference w:id="66"/>
      </w:r>
      <w:r w:rsidR="00563F43">
        <w:t xml:space="preserve">against the erasure of Freddie Mercury’s homosexuality from </w:t>
      </w:r>
      <w:r w:rsidR="00563F43">
        <w:lastRenderedPageBreak/>
        <w:t xml:space="preserve">a </w:t>
      </w:r>
      <w:commentRangeStart w:id="67"/>
      <w:commentRangeStart w:id="68"/>
      <w:r w:rsidR="00563F43">
        <w:t>forthcoming film</w:t>
      </w:r>
      <w:commentRangeEnd w:id="67"/>
      <w:r w:rsidR="00DC617F">
        <w:rPr>
          <w:rStyle w:val="CommentReference"/>
        </w:rPr>
        <w:commentReference w:id="67"/>
      </w:r>
      <w:commentRangeEnd w:id="68"/>
      <w:r w:rsidR="007B1B4D">
        <w:rPr>
          <w:rStyle w:val="CommentReference"/>
        </w:rPr>
        <w:commentReference w:id="68"/>
      </w:r>
      <w:r w:rsidR="00563F43">
        <w:t xml:space="preserve">. Defending queer history means also finding a way to acknowledge and deal with the bits of it you don’t like. </w:t>
      </w:r>
    </w:p>
    <w:p w14:paraId="3CFE211F" w14:textId="77777777" w:rsidR="00563F43" w:rsidRDefault="00563F43" w:rsidP="00080E7E">
      <w:pPr>
        <w:spacing w:line="480" w:lineRule="auto"/>
        <w:ind w:firstLine="720"/>
      </w:pPr>
    </w:p>
    <w:p w14:paraId="7C49726E" w14:textId="368F4D03" w:rsidR="004A1E6C" w:rsidRDefault="00563F43" w:rsidP="007B1B4D">
      <w:pPr>
        <w:spacing w:line="480" w:lineRule="auto"/>
      </w:pPr>
      <w:r>
        <w:t xml:space="preserve">By giving themselves the right to decide what is and isn’t ‘relevant’ or what can and can’t be said, the group’s actions also smack of the ‘moralism’ former ACT UP member Douglas Crimp identified in HIV-AIDS activism. </w:t>
      </w:r>
      <w:r w:rsidR="00DC60DB">
        <w:t xml:space="preserve">From the </w:t>
      </w:r>
      <w:r w:rsidR="00D65774">
        <w:t xml:space="preserve">early </w:t>
      </w:r>
      <w:r w:rsidR="00DC60DB">
        <w:t xml:space="preserve">1990s </w:t>
      </w:r>
      <w:r w:rsidR="004413F6">
        <w:t>onwards,</w:t>
      </w:r>
      <w:r w:rsidR="00DC60DB">
        <w:t xml:space="preserve"> there was a tendency to </w:t>
      </w:r>
      <w:r w:rsidR="00D65774">
        <w:t>push</w:t>
      </w:r>
      <w:r w:rsidR="00DC60DB">
        <w:t xml:space="preserve"> an image of those living with HIV as healthy, </w:t>
      </w:r>
      <w:r w:rsidR="00D65774">
        <w:t xml:space="preserve">responsible, model </w:t>
      </w:r>
      <w:r w:rsidR="00DC60DB">
        <w:t>citizens</w:t>
      </w:r>
      <w:r w:rsidR="00D65774">
        <w:t xml:space="preserve">. But this became complicit in implying that those claimed by AIDS in an earlier phase of the pandemic were somehow bad, overly promiscuous and sick. </w:t>
      </w:r>
      <w:proofErr w:type="spellStart"/>
      <w:r w:rsidR="004413F6">
        <w:t>McDiarmid’s</w:t>
      </w:r>
      <w:proofErr w:type="spellEnd"/>
      <w:r w:rsidR="00D65774">
        <w:t xml:space="preserve"> aphorism ‘I’M TOO SEXY TO HAVE AIDS’ </w:t>
      </w:r>
      <w:r w:rsidR="00E351D9">
        <w:t xml:space="preserve">mockingly reminds us of a cruel time when desire was distinguished from disease. </w:t>
      </w:r>
      <w:r w:rsidR="00D65774">
        <w:t xml:space="preserve">ACT UP London’s </w:t>
      </w:r>
      <w:r w:rsidR="00E351D9">
        <w:t>new message is that</w:t>
      </w:r>
      <w:r w:rsidR="009A4A62">
        <w:t xml:space="preserve"> HIV is something people now live with, and that they can be just as sexy as anyone else. </w:t>
      </w:r>
      <w:r w:rsidR="00F71F47">
        <w:t xml:space="preserve">But to fight stigma by seeking to disassociate HIV from AIDS risks implying that the latter is something bad, belonging to a shameful past. While the </w:t>
      </w:r>
      <w:r w:rsidR="00E351D9">
        <w:t>new message</w:t>
      </w:r>
      <w:r w:rsidR="00F71F47">
        <w:t xml:space="preserve"> might comfort some in the present, what does the erasure of AIDS from the poster say to those who lost loved ones, or remember a time before medical treatment</w:t>
      </w:r>
      <w:r w:rsidR="00E351D9">
        <w:t xml:space="preserve"> became available</w:t>
      </w:r>
      <w:r w:rsidR="00F71F47">
        <w:t xml:space="preserve">? </w:t>
      </w:r>
      <w:r w:rsidR="00E351D9">
        <w:t xml:space="preserve">Surely the task is to remember where we were, whilst also drawing attention to the gains we have made. </w:t>
      </w:r>
    </w:p>
    <w:sectPr w:rsidR="004A1E6C" w:rsidSect="00F60919">
      <w:pgSz w:w="11900" w:h="16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4" w:author="En Liang Khong" w:date="2018-10-12T15:21:00Z" w:initials="ELK">
    <w:p w14:paraId="020B92D6" w14:textId="28DD74EA" w:rsidR="00CC1F95" w:rsidRDefault="00CC1F95">
      <w:pPr>
        <w:pStyle w:val="CommentText"/>
      </w:pPr>
      <w:r>
        <w:rPr>
          <w:rStyle w:val="CommentReference"/>
        </w:rPr>
        <w:annotationRef/>
      </w:r>
      <w:r>
        <w:t>Worth mentioning who?</w:t>
      </w:r>
    </w:p>
  </w:comment>
  <w:comment w:id="35" w:author="Paul Clinton" w:date="2018-10-12T20:08:00Z" w:initials="PC">
    <w:p w14:paraId="07CDDC7B" w14:textId="18AAD7F8" w:rsidR="007B1B4D" w:rsidRDefault="007B1B4D">
      <w:pPr>
        <w:pStyle w:val="CommentText"/>
      </w:pPr>
      <w:r>
        <w:rPr>
          <w:rStyle w:val="CommentReference"/>
        </w:rPr>
        <w:annotationRef/>
      </w:r>
      <w:r>
        <w:t>I’m not sure I could. I’d have to contact them to ask. It was several and has come up a few times.</w:t>
      </w:r>
    </w:p>
  </w:comment>
  <w:comment w:id="36" w:author="En Liang Khong" w:date="2018-10-12T15:21:00Z" w:initials="ELK">
    <w:p w14:paraId="52DAF54C" w14:textId="3156F0CE" w:rsidR="00CC1F95" w:rsidRDefault="00CC1F95">
      <w:pPr>
        <w:pStyle w:val="CommentText"/>
      </w:pPr>
      <w:r>
        <w:rPr>
          <w:rStyle w:val="CommentReference"/>
        </w:rPr>
        <w:annotationRef/>
      </w:r>
      <w:r>
        <w:t>Direct quote?</w:t>
      </w:r>
    </w:p>
  </w:comment>
  <w:comment w:id="37" w:author="Paul Clinton" w:date="2018-10-12T20:08:00Z" w:initials="PC">
    <w:p w14:paraId="6D2BF6C5" w14:textId="52A10EE7" w:rsidR="007B1B4D" w:rsidRDefault="007B1B4D">
      <w:pPr>
        <w:pStyle w:val="CommentText"/>
      </w:pPr>
      <w:r>
        <w:rPr>
          <w:rStyle w:val="CommentReference"/>
        </w:rPr>
        <w:annotationRef/>
      </w:r>
      <w:r>
        <w:t>Yes, from Richard John Jones again.</w:t>
      </w:r>
    </w:p>
  </w:comment>
  <w:comment w:id="47" w:author="En Liang Khong" w:date="2018-10-12T15:27:00Z" w:initials="ELK">
    <w:p w14:paraId="64787283" w14:textId="20CA7BC8" w:rsidR="00BC55D7" w:rsidRDefault="00BC55D7">
      <w:pPr>
        <w:pStyle w:val="CommentText"/>
      </w:pPr>
      <w:r>
        <w:rPr>
          <w:rStyle w:val="CommentReference"/>
        </w:rPr>
        <w:annotationRef/>
      </w:r>
      <w:r>
        <w:t>Your correspondence with members?</w:t>
      </w:r>
    </w:p>
  </w:comment>
  <w:comment w:id="48" w:author="Paul Clinton" w:date="2018-10-12T20:10:00Z" w:initials="PC">
    <w:p w14:paraId="6916BA2B" w14:textId="66E98417" w:rsidR="007B1B4D" w:rsidRDefault="007B1B4D">
      <w:pPr>
        <w:pStyle w:val="CommentText"/>
      </w:pPr>
      <w:r>
        <w:rPr>
          <w:rStyle w:val="CommentReference"/>
        </w:rPr>
        <w:annotationRef/>
      </w:r>
      <w:r>
        <w:t>Yes, amended.</w:t>
      </w:r>
    </w:p>
  </w:comment>
  <w:comment w:id="51" w:author="En Liang Khong" w:date="2018-10-12T15:46:00Z" w:initials="ELK">
    <w:p w14:paraId="5D28C7C6" w14:textId="29469013" w:rsidR="00075939" w:rsidRDefault="00075939">
      <w:pPr>
        <w:pStyle w:val="CommentText"/>
      </w:pPr>
      <w:r>
        <w:rPr>
          <w:rStyle w:val="CommentReference"/>
        </w:rPr>
        <w:annotationRef/>
      </w:r>
      <w:r>
        <w:t>This has been confirmed in your correspondence with both parties?</w:t>
      </w:r>
    </w:p>
  </w:comment>
  <w:comment w:id="52" w:author="Paul Clinton" w:date="2018-10-12T20:11:00Z" w:initials="PC">
    <w:p w14:paraId="05A076A2" w14:textId="07FD2E64" w:rsidR="007B1B4D" w:rsidRDefault="007B1B4D">
      <w:pPr>
        <w:pStyle w:val="CommentText"/>
      </w:pPr>
      <w:r>
        <w:rPr>
          <w:rStyle w:val="CommentReference"/>
        </w:rPr>
        <w:annotationRef/>
      </w:r>
      <w:r>
        <w:t xml:space="preserve">Yes, from both sides. </w:t>
      </w:r>
    </w:p>
  </w:comment>
  <w:comment w:id="54" w:author="En Liang Khong" w:date="2018-10-12T15:31:00Z" w:initials="ELK">
    <w:p w14:paraId="28BF557C" w14:textId="2AFC556C" w:rsidR="00671C4B" w:rsidRDefault="00671C4B">
      <w:pPr>
        <w:pStyle w:val="CommentText"/>
      </w:pPr>
      <w:r>
        <w:rPr>
          <w:rStyle w:val="CommentReference"/>
        </w:rPr>
        <w:annotationRef/>
      </w:r>
      <w:r>
        <w:t>She definitely a member? Just says she is a filmmaker</w:t>
      </w:r>
    </w:p>
  </w:comment>
  <w:comment w:id="55" w:author="Paul Clinton" w:date="2018-10-12T20:13:00Z" w:initials="PC">
    <w:p w14:paraId="2673B503" w14:textId="0C0B06AF" w:rsidR="007B1B4D" w:rsidRDefault="007B1B4D">
      <w:pPr>
        <w:pStyle w:val="CommentText"/>
      </w:pPr>
      <w:r>
        <w:rPr>
          <w:rStyle w:val="CommentReference"/>
        </w:rPr>
        <w:annotationRef/>
      </w:r>
      <w:r>
        <w:t>Quite right. Amended.</w:t>
      </w:r>
    </w:p>
  </w:comment>
  <w:comment w:id="65" w:author="En Liang Khong" w:date="2018-10-12T15:35:00Z" w:initials="ELK">
    <w:p w14:paraId="7D62C70D" w14:textId="5905B3BF" w:rsidR="00DC617F" w:rsidRDefault="00DC617F">
      <w:pPr>
        <w:pStyle w:val="CommentText"/>
      </w:pPr>
      <w:r>
        <w:rPr>
          <w:rStyle w:val="CommentReference"/>
        </w:rPr>
        <w:annotationRef/>
      </w:r>
      <w:r>
        <w:t>Link?</w:t>
      </w:r>
    </w:p>
  </w:comment>
  <w:comment w:id="66" w:author="Paul Clinton" w:date="2018-10-12T20:15:00Z" w:initials="PC">
    <w:p w14:paraId="272A405D" w14:textId="4BB89CF2" w:rsidR="007B1B4D" w:rsidRDefault="007B1B4D">
      <w:pPr>
        <w:pStyle w:val="CommentText"/>
      </w:pPr>
      <w:r>
        <w:rPr>
          <w:rStyle w:val="CommentReference"/>
        </w:rPr>
        <w:annotationRef/>
      </w:r>
      <w:r>
        <w:t xml:space="preserve">Here’s a link to one of the </w:t>
      </w:r>
      <w:proofErr w:type="spellStart"/>
      <w:r>
        <w:t>facebook</w:t>
      </w:r>
      <w:proofErr w:type="spellEnd"/>
      <w:r>
        <w:t xml:space="preserve"> events for a meeting they have held about the erasure of his sexuality from the film: </w:t>
      </w:r>
      <w:r w:rsidRPr="007B1B4D">
        <w:t>https://www.facebook.com/events/288610711958155/</w:t>
      </w:r>
    </w:p>
  </w:comment>
  <w:comment w:id="67" w:author="En Liang Khong" w:date="2018-10-12T15:35:00Z" w:initials="ELK">
    <w:p w14:paraId="4ACD9043" w14:textId="6EAE30AE" w:rsidR="00DC617F" w:rsidRDefault="00DC617F">
      <w:pPr>
        <w:pStyle w:val="CommentText"/>
      </w:pPr>
      <w:r>
        <w:rPr>
          <w:rStyle w:val="CommentReference"/>
        </w:rPr>
        <w:annotationRef/>
      </w:r>
      <w:r>
        <w:t>Which film?</w:t>
      </w:r>
    </w:p>
  </w:comment>
  <w:comment w:id="68" w:author="Paul Clinton" w:date="2018-10-12T20:15:00Z" w:initials="PC">
    <w:p w14:paraId="58B651D5" w14:textId="2C976B42" w:rsidR="007B1B4D" w:rsidRDefault="007B1B4D">
      <w:pPr>
        <w:pStyle w:val="CommentText"/>
      </w:pPr>
      <w:r>
        <w:rPr>
          <w:rStyle w:val="CommentReference"/>
        </w:rPr>
        <w:annotationRef/>
      </w:r>
      <w:r>
        <w:t xml:space="preserve">The film is a biopic called Bohemian Rhapsody out later this year.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0B92D6" w15:done="0"/>
  <w15:commentEx w15:paraId="07CDDC7B" w15:paraIdParent="020B92D6" w15:done="0"/>
  <w15:commentEx w15:paraId="52DAF54C" w15:done="0"/>
  <w15:commentEx w15:paraId="6D2BF6C5" w15:paraIdParent="52DAF54C" w15:done="0"/>
  <w15:commentEx w15:paraId="64787283" w15:done="0"/>
  <w15:commentEx w15:paraId="6916BA2B" w15:paraIdParent="64787283" w15:done="0"/>
  <w15:commentEx w15:paraId="5D28C7C6" w15:done="0"/>
  <w15:commentEx w15:paraId="05A076A2" w15:paraIdParent="5D28C7C6" w15:done="0"/>
  <w15:commentEx w15:paraId="28BF557C" w15:done="0"/>
  <w15:commentEx w15:paraId="2673B503" w15:paraIdParent="28BF557C" w15:done="0"/>
  <w15:commentEx w15:paraId="7D62C70D" w15:done="0"/>
  <w15:commentEx w15:paraId="272A405D" w15:paraIdParent="7D62C70D" w15:done="0"/>
  <w15:commentEx w15:paraId="4ACD9043" w15:done="0"/>
  <w15:commentEx w15:paraId="58B651D5" w15:paraIdParent="4ACD90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0B92D6" w16cid:durableId="1F6B7D99"/>
  <w16cid:commentId w16cid:paraId="07CDDC7B" w16cid:durableId="1F6B7DB7"/>
  <w16cid:commentId w16cid:paraId="52DAF54C" w16cid:durableId="1F6B7D9A"/>
  <w16cid:commentId w16cid:paraId="6D2BF6C5" w16cid:durableId="1F6B7DD2"/>
  <w16cid:commentId w16cid:paraId="64787283" w16cid:durableId="1F6B7D9B"/>
  <w16cid:commentId w16cid:paraId="6916BA2B" w16cid:durableId="1F6B7E53"/>
  <w16cid:commentId w16cid:paraId="5D28C7C6" w16cid:durableId="1F6B7D9C"/>
  <w16cid:commentId w16cid:paraId="05A076A2" w16cid:durableId="1F6B7E67"/>
  <w16cid:commentId w16cid:paraId="28BF557C" w16cid:durableId="1F6B7D9D"/>
  <w16cid:commentId w16cid:paraId="2673B503" w16cid:durableId="1F6B7ED3"/>
  <w16cid:commentId w16cid:paraId="7D62C70D" w16cid:durableId="1F6B7D9F"/>
  <w16cid:commentId w16cid:paraId="272A405D" w16cid:durableId="1F6B7F60"/>
  <w16cid:commentId w16cid:paraId="4ACD9043" w16cid:durableId="1F6B7DA0"/>
  <w16cid:commentId w16cid:paraId="58B651D5" w16cid:durableId="1F6B7F4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n Liang Khong">
    <w15:presenceInfo w15:providerId="None" w15:userId="En Liang Kh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B46"/>
    <w:rsid w:val="00004B46"/>
    <w:rsid w:val="00075939"/>
    <w:rsid w:val="00080E7E"/>
    <w:rsid w:val="000F044E"/>
    <w:rsid w:val="001C0062"/>
    <w:rsid w:val="00214B84"/>
    <w:rsid w:val="00294AF5"/>
    <w:rsid w:val="00336E4F"/>
    <w:rsid w:val="00361BE7"/>
    <w:rsid w:val="003D3300"/>
    <w:rsid w:val="0041181C"/>
    <w:rsid w:val="004413F6"/>
    <w:rsid w:val="00450613"/>
    <w:rsid w:val="004945A1"/>
    <w:rsid w:val="004B4AAB"/>
    <w:rsid w:val="004F0EC7"/>
    <w:rsid w:val="005216BF"/>
    <w:rsid w:val="00527325"/>
    <w:rsid w:val="00563F43"/>
    <w:rsid w:val="005E1ECA"/>
    <w:rsid w:val="006555A1"/>
    <w:rsid w:val="00671C4B"/>
    <w:rsid w:val="00684532"/>
    <w:rsid w:val="006975CE"/>
    <w:rsid w:val="006B0F7C"/>
    <w:rsid w:val="007A7001"/>
    <w:rsid w:val="007B1B4D"/>
    <w:rsid w:val="00946206"/>
    <w:rsid w:val="009A4A62"/>
    <w:rsid w:val="00A83BE6"/>
    <w:rsid w:val="00B314D9"/>
    <w:rsid w:val="00B32471"/>
    <w:rsid w:val="00BC55D7"/>
    <w:rsid w:val="00C85200"/>
    <w:rsid w:val="00CC1F95"/>
    <w:rsid w:val="00D65774"/>
    <w:rsid w:val="00DC60DB"/>
    <w:rsid w:val="00DC617F"/>
    <w:rsid w:val="00E351D9"/>
    <w:rsid w:val="00E775E2"/>
    <w:rsid w:val="00EC2D44"/>
    <w:rsid w:val="00EC5270"/>
    <w:rsid w:val="00ED2FBE"/>
    <w:rsid w:val="00F52C76"/>
    <w:rsid w:val="00F60919"/>
    <w:rsid w:val="00F71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8F3448"/>
  <w14:defaultImageDpi w14:val="32767"/>
  <w15:chartTrackingRefBased/>
  <w15:docId w15:val="{9A0C7590-4EAC-4247-8BC9-87C394E1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4B4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613"/>
    <w:pPr>
      <w:ind w:left="720"/>
      <w:contextualSpacing/>
    </w:pPr>
    <w:rPr>
      <w:rFonts w:eastAsia="Times New Roman" w:cs="Times New Roman"/>
    </w:rPr>
  </w:style>
  <w:style w:type="paragraph" w:styleId="BalloonText">
    <w:name w:val="Balloon Text"/>
    <w:basedOn w:val="Normal"/>
    <w:link w:val="BalloonTextChar"/>
    <w:uiPriority w:val="99"/>
    <w:semiHidden/>
    <w:unhideWhenUsed/>
    <w:rsid w:val="00B32471"/>
    <w:rPr>
      <w:rFonts w:cs="Times New Roman"/>
      <w:sz w:val="18"/>
      <w:szCs w:val="18"/>
    </w:rPr>
  </w:style>
  <w:style w:type="character" w:customStyle="1" w:styleId="BalloonTextChar">
    <w:name w:val="Balloon Text Char"/>
    <w:basedOn w:val="DefaultParagraphFont"/>
    <w:link w:val="BalloonText"/>
    <w:uiPriority w:val="99"/>
    <w:semiHidden/>
    <w:rsid w:val="00B3247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C1F95"/>
    <w:rPr>
      <w:sz w:val="18"/>
      <w:szCs w:val="18"/>
    </w:rPr>
  </w:style>
  <w:style w:type="paragraph" w:styleId="CommentText">
    <w:name w:val="annotation text"/>
    <w:basedOn w:val="Normal"/>
    <w:link w:val="CommentTextChar"/>
    <w:uiPriority w:val="99"/>
    <w:semiHidden/>
    <w:unhideWhenUsed/>
    <w:rsid w:val="00CC1F95"/>
  </w:style>
  <w:style w:type="character" w:customStyle="1" w:styleId="CommentTextChar">
    <w:name w:val="Comment Text Char"/>
    <w:basedOn w:val="DefaultParagraphFont"/>
    <w:link w:val="CommentText"/>
    <w:uiPriority w:val="99"/>
    <w:semiHidden/>
    <w:rsid w:val="00CC1F9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C1F95"/>
    <w:rPr>
      <w:b/>
      <w:bCs/>
      <w:sz w:val="20"/>
      <w:szCs w:val="20"/>
    </w:rPr>
  </w:style>
  <w:style w:type="character" w:customStyle="1" w:styleId="CommentSubjectChar">
    <w:name w:val="Comment Subject Char"/>
    <w:basedOn w:val="CommentTextChar"/>
    <w:link w:val="CommentSubject"/>
    <w:uiPriority w:val="99"/>
    <w:semiHidden/>
    <w:rsid w:val="00CC1F95"/>
    <w:rPr>
      <w:rFonts w:ascii="Times New Roman" w:hAnsi="Times New Roman"/>
      <w:b/>
      <w:bCs/>
      <w:sz w:val="20"/>
      <w:szCs w:val="20"/>
    </w:rPr>
  </w:style>
  <w:style w:type="paragraph" w:styleId="Revision">
    <w:name w:val="Revision"/>
    <w:hidden/>
    <w:uiPriority w:val="99"/>
    <w:semiHidden/>
    <w:rsid w:val="007B1B4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Clinton</dc:creator>
  <cp:keywords/>
  <dc:description/>
  <cp:lastModifiedBy>Paul Clinton</cp:lastModifiedBy>
  <cp:revision>2</cp:revision>
  <dcterms:created xsi:type="dcterms:W3CDTF">2018-10-12T19:22:00Z</dcterms:created>
  <dcterms:modified xsi:type="dcterms:W3CDTF">2018-10-12T19:22:00Z</dcterms:modified>
</cp:coreProperties>
</file>