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97667" w:rsidRPr="00D21CEE" w:rsidRDefault="00DD2A82" w:rsidP="007675D6">
      <w:pPr>
        <w:widowControl w:val="0"/>
        <w:autoSpaceDE w:val="0"/>
        <w:autoSpaceDN w:val="0"/>
        <w:adjustRightInd w:val="0"/>
        <w:spacing w:after="0"/>
        <w:jc w:val="both"/>
        <w:rPr>
          <w:rFonts w:ascii="Times" w:hAnsi="Times" w:cs="Helvetica"/>
          <w:b/>
          <w:szCs w:val="26"/>
        </w:rPr>
      </w:pPr>
      <w:r w:rsidRPr="00D21CEE">
        <w:rPr>
          <w:rFonts w:ascii="Times" w:hAnsi="Times" w:cs="Helvetica"/>
          <w:b/>
          <w:szCs w:val="26"/>
        </w:rPr>
        <w:t xml:space="preserve">Where is she? Finding </w:t>
      </w:r>
      <w:r w:rsidR="00582ACF" w:rsidRPr="00D21CEE">
        <w:rPr>
          <w:rFonts w:ascii="Times" w:hAnsi="Times" w:cs="Helvetica"/>
          <w:b/>
          <w:szCs w:val="26"/>
        </w:rPr>
        <w:t>the</w:t>
      </w:r>
      <w:r w:rsidRPr="00D21CEE">
        <w:rPr>
          <w:rFonts w:ascii="Times" w:hAnsi="Times" w:cs="Helvetica"/>
          <w:b/>
          <w:szCs w:val="26"/>
        </w:rPr>
        <w:t xml:space="preserve"> women in electronic music culture.</w:t>
      </w:r>
    </w:p>
    <w:p w:rsidR="00DD2A82" w:rsidRPr="00D21CEE" w:rsidRDefault="00DD2A82" w:rsidP="007675D6">
      <w:pPr>
        <w:widowControl w:val="0"/>
        <w:autoSpaceDE w:val="0"/>
        <w:autoSpaceDN w:val="0"/>
        <w:adjustRightInd w:val="0"/>
        <w:spacing w:after="0"/>
        <w:jc w:val="both"/>
        <w:rPr>
          <w:rFonts w:ascii="Times" w:hAnsi="Times" w:cs="Helvetica"/>
          <w:color w:val="FF0000"/>
          <w:szCs w:val="26"/>
        </w:rPr>
      </w:pPr>
    </w:p>
    <w:p w:rsidR="00F65F1D" w:rsidRPr="00D21CEE" w:rsidRDefault="00E6550F" w:rsidP="007675D6">
      <w:pPr>
        <w:widowControl w:val="0"/>
        <w:autoSpaceDE w:val="0"/>
        <w:autoSpaceDN w:val="0"/>
        <w:adjustRightInd w:val="0"/>
        <w:spacing w:after="0"/>
        <w:jc w:val="both"/>
        <w:rPr>
          <w:rFonts w:ascii="Times" w:hAnsi="Times" w:cs="Helvetica"/>
          <w:szCs w:val="26"/>
        </w:rPr>
      </w:pPr>
      <w:r w:rsidRPr="00D21CEE">
        <w:rPr>
          <w:rFonts w:ascii="Times" w:hAnsi="Times" w:cs="Helvetica"/>
          <w:szCs w:val="26"/>
        </w:rPr>
        <w:t xml:space="preserve">I run a Music Computing program at a famous art school. </w:t>
      </w:r>
      <w:r w:rsidR="00DD2A82" w:rsidRPr="00D21CEE">
        <w:rPr>
          <w:rFonts w:ascii="Times" w:hAnsi="Times" w:cs="Helvetica"/>
          <w:szCs w:val="26"/>
        </w:rPr>
        <w:t xml:space="preserve">My life, and my art practice, revolves around sound. Until recently, I toured extensively and performed at </w:t>
      </w:r>
      <w:r w:rsidR="001223F1" w:rsidRPr="00D21CEE">
        <w:rPr>
          <w:rFonts w:ascii="Times" w:hAnsi="Times" w:cs="Helvetica"/>
          <w:szCs w:val="26"/>
        </w:rPr>
        <w:t>many</w:t>
      </w:r>
      <w:r w:rsidR="00DD2A82" w:rsidRPr="00D21CEE">
        <w:rPr>
          <w:rFonts w:ascii="Times" w:hAnsi="Times" w:cs="Helvetica"/>
          <w:szCs w:val="26"/>
        </w:rPr>
        <w:t xml:space="preserve"> digital art and electronic music festivals.  I was rarely one of more than just a handful of female names in the program. The academic world mirrors these dismal numbers. At conferences and workshops, there are always a few of us eyeing each other and asking ourselves: </w:t>
      </w:r>
      <w:r w:rsidR="00FF5FFF" w:rsidRPr="00D21CEE">
        <w:rPr>
          <w:rFonts w:ascii="Times" w:hAnsi="Times" w:cs="Helvetica"/>
          <w:szCs w:val="26"/>
        </w:rPr>
        <w:t xml:space="preserve">Why are women still </w:t>
      </w:r>
      <w:r w:rsidR="00DD2A82" w:rsidRPr="00D21CEE">
        <w:rPr>
          <w:rFonts w:ascii="Times" w:hAnsi="Times" w:cs="Helvetica"/>
          <w:szCs w:val="26"/>
        </w:rPr>
        <w:t xml:space="preserve">so </w:t>
      </w:r>
      <w:r w:rsidRPr="00D21CEE">
        <w:rPr>
          <w:rFonts w:ascii="Times" w:hAnsi="Times" w:cs="Helvetica"/>
          <w:szCs w:val="26"/>
        </w:rPr>
        <w:t>under-</w:t>
      </w:r>
      <w:r w:rsidR="00FF5FFF" w:rsidRPr="00D21CEE">
        <w:rPr>
          <w:rFonts w:ascii="Times" w:hAnsi="Times" w:cs="Helvetica"/>
          <w:szCs w:val="26"/>
        </w:rPr>
        <w:t>represented in electronic music?</w:t>
      </w:r>
      <w:r w:rsidR="00DD2A82" w:rsidRPr="00D21CEE">
        <w:rPr>
          <w:rFonts w:ascii="Times" w:hAnsi="Times" w:cs="Helvetica"/>
          <w:szCs w:val="26"/>
        </w:rPr>
        <w:t xml:space="preserve">  Recently, this </w:t>
      </w:r>
      <w:r w:rsidR="00F65F1D" w:rsidRPr="00D21CEE">
        <w:rPr>
          <w:rFonts w:ascii="Times" w:hAnsi="Times" w:cs="Helvetica"/>
          <w:szCs w:val="26"/>
        </w:rPr>
        <w:t xml:space="preserve">question </w:t>
      </w:r>
      <w:r w:rsidR="00DD2A82" w:rsidRPr="00D21CEE">
        <w:rPr>
          <w:rFonts w:ascii="Times" w:hAnsi="Times" w:cs="Helvetica"/>
          <w:szCs w:val="26"/>
        </w:rPr>
        <w:t xml:space="preserve">has become </w:t>
      </w:r>
      <w:r w:rsidR="00F65F1D" w:rsidRPr="00D21CEE">
        <w:rPr>
          <w:rFonts w:ascii="Times" w:hAnsi="Times" w:cs="Helvetica"/>
          <w:szCs w:val="26"/>
        </w:rPr>
        <w:t>a</w:t>
      </w:r>
      <w:r w:rsidR="00DD2A82" w:rsidRPr="00D21CEE">
        <w:rPr>
          <w:rFonts w:ascii="Times" w:hAnsi="Times" w:cs="Helvetica"/>
          <w:szCs w:val="26"/>
        </w:rPr>
        <w:t xml:space="preserve"> subject of popular debate, with </w:t>
      </w:r>
      <w:proofErr w:type="spellStart"/>
      <w:r w:rsidR="00DD2A82" w:rsidRPr="00D21CEE">
        <w:rPr>
          <w:rFonts w:ascii="Times" w:hAnsi="Times" w:cs="Helvetica"/>
          <w:szCs w:val="26"/>
        </w:rPr>
        <w:t>Bjork’s</w:t>
      </w:r>
      <w:proofErr w:type="spellEnd"/>
      <w:r w:rsidR="00DD2A82" w:rsidRPr="00D21CEE">
        <w:rPr>
          <w:rFonts w:ascii="Times" w:hAnsi="Times" w:cs="Helvetica"/>
          <w:szCs w:val="26"/>
        </w:rPr>
        <w:t xml:space="preserve"> high profile </w:t>
      </w:r>
      <w:r w:rsidRPr="00D21CEE">
        <w:rPr>
          <w:rFonts w:ascii="Times" w:hAnsi="Times" w:cs="Helvetica"/>
          <w:szCs w:val="26"/>
        </w:rPr>
        <w:t>interview</w:t>
      </w:r>
      <w:r w:rsidR="00DD2A82" w:rsidRPr="00D21CEE">
        <w:rPr>
          <w:rFonts w:ascii="Times" w:hAnsi="Times" w:cs="Helvetica"/>
          <w:szCs w:val="26"/>
        </w:rPr>
        <w:t xml:space="preserve"> on the subject featured in </w:t>
      </w:r>
      <w:r w:rsidRPr="00D21CEE">
        <w:rPr>
          <w:rFonts w:ascii="Times" w:hAnsi="Times" w:cs="Helvetica"/>
          <w:szCs w:val="26"/>
        </w:rPr>
        <w:t>Pitchfork</w:t>
      </w:r>
      <w:r w:rsidRPr="00D21CEE">
        <w:rPr>
          <w:rStyle w:val="FootnoteReference"/>
          <w:rFonts w:ascii="Times" w:hAnsi="Times" w:cs="Helvetica"/>
          <w:szCs w:val="26"/>
        </w:rPr>
        <w:footnoteReference w:id="0"/>
      </w:r>
      <w:r w:rsidR="00DD2A82" w:rsidRPr="00D21CEE">
        <w:rPr>
          <w:rFonts w:ascii="Times" w:hAnsi="Times" w:cs="Helvetica"/>
          <w:szCs w:val="26"/>
        </w:rPr>
        <w:t xml:space="preserve">, the website </w:t>
      </w:r>
      <w:proofErr w:type="spellStart"/>
      <w:r w:rsidRPr="00D21CEE">
        <w:rPr>
          <w:rFonts w:ascii="Times" w:hAnsi="Times" w:cs="Helvetica"/>
          <w:szCs w:val="26"/>
        </w:rPr>
        <w:t>female</w:t>
      </w:r>
      <w:proofErr w:type="gramStart"/>
      <w:r w:rsidRPr="00D21CEE">
        <w:rPr>
          <w:rFonts w:ascii="Times" w:hAnsi="Times" w:cs="Helvetica"/>
          <w:szCs w:val="26"/>
        </w:rPr>
        <w:t>:pressure</w:t>
      </w:r>
      <w:proofErr w:type="spellEnd"/>
      <w:proofErr w:type="gramEnd"/>
      <w:r w:rsidR="001215A0">
        <w:rPr>
          <w:rFonts w:ascii="Times" w:hAnsi="Times" w:cs="Helvetica"/>
          <w:szCs w:val="26"/>
        </w:rPr>
        <w:t xml:space="preserve"> </w:t>
      </w:r>
      <w:r w:rsidR="00E062A7">
        <w:rPr>
          <w:rFonts w:ascii="Times" w:hAnsi="Times" w:cs="Helvetica"/>
          <w:szCs w:val="26"/>
        </w:rPr>
        <w:t>attempting</w:t>
      </w:r>
      <w:r w:rsidR="00DD2A82" w:rsidRPr="00D21CEE">
        <w:rPr>
          <w:rFonts w:ascii="Times" w:hAnsi="Times" w:cs="Helvetica"/>
          <w:szCs w:val="26"/>
        </w:rPr>
        <w:t xml:space="preserve"> to chronicle a compendium of female electronic musicians</w:t>
      </w:r>
      <w:r w:rsidR="00E062A7">
        <w:rPr>
          <w:rFonts w:ascii="Times" w:hAnsi="Times" w:cs="Helvetica"/>
          <w:szCs w:val="26"/>
        </w:rPr>
        <w:t xml:space="preserve"> (Electric Indigo)</w:t>
      </w:r>
      <w:r w:rsidR="00DD2A82" w:rsidRPr="00D21CEE">
        <w:rPr>
          <w:rFonts w:ascii="Times" w:hAnsi="Times" w:cs="Helvetica"/>
          <w:szCs w:val="26"/>
        </w:rPr>
        <w:t xml:space="preserve">, and ethnographical works such as Tara Rodger’s </w:t>
      </w:r>
      <w:r w:rsidR="004E6D6A">
        <w:rPr>
          <w:rFonts w:ascii="Times" w:hAnsi="Times" w:cs="Helvetica"/>
          <w:szCs w:val="26"/>
        </w:rPr>
        <w:t xml:space="preserve">(2010) </w:t>
      </w:r>
      <w:r w:rsidR="00DD2A82" w:rsidRPr="005662DB">
        <w:rPr>
          <w:rFonts w:ascii="Times" w:hAnsi="Times" w:cs="Helvetica"/>
          <w:i/>
          <w:szCs w:val="26"/>
        </w:rPr>
        <w:t>Pink Noises</w:t>
      </w:r>
      <w:r w:rsidR="001215A0">
        <w:rPr>
          <w:rFonts w:ascii="Times" w:hAnsi="Times" w:cs="Helvetica"/>
          <w:szCs w:val="26"/>
        </w:rPr>
        <w:t xml:space="preserve"> </w:t>
      </w:r>
      <w:r w:rsidR="00DD2A82" w:rsidRPr="00D21CEE">
        <w:rPr>
          <w:rFonts w:ascii="Times" w:hAnsi="Times" w:cs="Helvetica"/>
          <w:szCs w:val="26"/>
        </w:rPr>
        <w:t>hitting popular consciousness at the same time.</w:t>
      </w:r>
    </w:p>
    <w:p w:rsidR="00DD2A82" w:rsidRPr="00D21CEE" w:rsidRDefault="00DD2A82" w:rsidP="007675D6">
      <w:pPr>
        <w:widowControl w:val="0"/>
        <w:autoSpaceDE w:val="0"/>
        <w:autoSpaceDN w:val="0"/>
        <w:adjustRightInd w:val="0"/>
        <w:spacing w:after="0"/>
        <w:jc w:val="both"/>
        <w:rPr>
          <w:rFonts w:ascii="Times" w:hAnsi="Times" w:cs="Helvetica"/>
          <w:color w:val="FF0000"/>
          <w:szCs w:val="26"/>
        </w:rPr>
      </w:pPr>
    </w:p>
    <w:p w:rsidR="00276072" w:rsidRPr="00D21CEE" w:rsidRDefault="004A57F0" w:rsidP="007675D6">
      <w:pPr>
        <w:widowControl w:val="0"/>
        <w:autoSpaceDE w:val="0"/>
        <w:autoSpaceDN w:val="0"/>
        <w:adjustRightInd w:val="0"/>
        <w:spacing w:after="0"/>
        <w:jc w:val="both"/>
        <w:rPr>
          <w:rFonts w:ascii="Times" w:hAnsi="Times" w:cs="Helvetica"/>
          <w:szCs w:val="26"/>
        </w:rPr>
      </w:pPr>
      <w:r w:rsidRPr="00D21CEE">
        <w:rPr>
          <w:rFonts w:ascii="Times" w:hAnsi="Times" w:cs="Helvetica"/>
          <w:szCs w:val="26"/>
        </w:rPr>
        <w:t xml:space="preserve">I </w:t>
      </w:r>
      <w:r w:rsidR="009E1BF0" w:rsidRPr="00D21CEE">
        <w:rPr>
          <w:rFonts w:ascii="Times" w:hAnsi="Times" w:cs="Helvetica"/>
          <w:szCs w:val="26"/>
        </w:rPr>
        <w:t xml:space="preserve">once </w:t>
      </w:r>
      <w:r w:rsidRPr="00D21CEE">
        <w:rPr>
          <w:rFonts w:ascii="Times" w:hAnsi="Times" w:cs="Helvetica"/>
          <w:szCs w:val="26"/>
        </w:rPr>
        <w:t>had a conversation with Janet Cardiff, a prolific Canadian sound installation artist. She spoke at length about how in the seventies</w:t>
      </w:r>
      <w:r w:rsidR="007675D6">
        <w:rPr>
          <w:rFonts w:ascii="Times" w:hAnsi="Times" w:cs="Helvetica"/>
          <w:szCs w:val="26"/>
        </w:rPr>
        <w:t xml:space="preserve">, unlike </w:t>
      </w:r>
      <w:proofErr w:type="gramStart"/>
      <w:r w:rsidR="004E6D6A">
        <w:rPr>
          <w:rFonts w:ascii="Times" w:hAnsi="Times" w:cs="Helvetica"/>
          <w:szCs w:val="26"/>
        </w:rPr>
        <w:t>now,</w:t>
      </w:r>
      <w:proofErr w:type="gramEnd"/>
      <w:r w:rsidRPr="00D21CEE">
        <w:rPr>
          <w:rFonts w:ascii="Times" w:hAnsi="Times" w:cs="Helvetica"/>
          <w:szCs w:val="26"/>
        </w:rPr>
        <w:t xml:space="preserve"> it would not have been acceptable to program a high-profile </w:t>
      </w:r>
      <w:r w:rsidR="007675D6">
        <w:rPr>
          <w:rFonts w:ascii="Times" w:hAnsi="Times" w:cs="Helvetica"/>
          <w:szCs w:val="26"/>
        </w:rPr>
        <w:t>music or arts</w:t>
      </w:r>
      <w:r w:rsidRPr="00D21CEE">
        <w:rPr>
          <w:rFonts w:ascii="Times" w:hAnsi="Times" w:cs="Helvetica"/>
          <w:szCs w:val="26"/>
        </w:rPr>
        <w:t xml:space="preserve"> festival with so few women on the bill</w:t>
      </w:r>
      <w:r w:rsidR="007675D6">
        <w:rPr>
          <w:rStyle w:val="FootnoteReference"/>
          <w:rFonts w:ascii="Times" w:hAnsi="Times" w:cs="Helvetica"/>
          <w:szCs w:val="26"/>
        </w:rPr>
        <w:footnoteReference w:id="1"/>
      </w:r>
      <w:r w:rsidRPr="00D21CEE">
        <w:rPr>
          <w:rFonts w:ascii="Times" w:hAnsi="Times" w:cs="Helvetica"/>
          <w:szCs w:val="26"/>
        </w:rPr>
        <w:t xml:space="preserve">. </w:t>
      </w:r>
      <w:r w:rsidR="009E1BF0" w:rsidRPr="00D21CEE">
        <w:rPr>
          <w:rFonts w:ascii="Times" w:hAnsi="Times" w:cs="Helvetica"/>
          <w:szCs w:val="26"/>
        </w:rPr>
        <w:t>In the arts, the</w:t>
      </w:r>
      <w:r w:rsidRPr="00D21CEE">
        <w:rPr>
          <w:rFonts w:ascii="Times" w:hAnsi="Times" w:cs="Helvetica"/>
          <w:szCs w:val="26"/>
        </w:rPr>
        <w:t xml:space="preserve"> slow gains of feminism seem a retreating mirage in a world where few question whether its goals have been achieved. </w:t>
      </w:r>
      <w:r w:rsidR="009E1BF0" w:rsidRPr="00D21CEE">
        <w:rPr>
          <w:rFonts w:ascii="Times" w:hAnsi="Times" w:cs="Helvetica"/>
          <w:szCs w:val="26"/>
        </w:rPr>
        <w:t xml:space="preserve">When doing my admissions </w:t>
      </w:r>
      <w:r w:rsidR="00E6550F" w:rsidRPr="00D21CEE">
        <w:rPr>
          <w:rFonts w:ascii="Times" w:hAnsi="Times" w:cs="Helvetica"/>
          <w:szCs w:val="26"/>
        </w:rPr>
        <w:t>work, the</w:t>
      </w:r>
      <w:r w:rsidR="00E6550F" w:rsidRPr="00D21CEE">
        <w:rPr>
          <w:rFonts w:ascii="Times" w:hAnsi="Times" w:cs="Helvetica"/>
          <w:color w:val="FF0000"/>
          <w:szCs w:val="26"/>
        </w:rPr>
        <w:t xml:space="preserve"> </w:t>
      </w:r>
      <w:r w:rsidR="00E6550F" w:rsidRPr="00D21CEE">
        <w:rPr>
          <w:rFonts w:ascii="Times" w:hAnsi="Times" w:cs="Helvetica"/>
          <w:szCs w:val="26"/>
        </w:rPr>
        <w:t>numbers of female candidates applying to Music Computing is</w:t>
      </w:r>
      <w:r w:rsidR="00FF5FFF" w:rsidRPr="00D21CEE">
        <w:rPr>
          <w:rFonts w:ascii="Times" w:hAnsi="Times" w:cs="Helvetica"/>
          <w:szCs w:val="26"/>
        </w:rPr>
        <w:t xml:space="preserve"> </w:t>
      </w:r>
      <w:r w:rsidRPr="00D21CEE">
        <w:rPr>
          <w:rFonts w:ascii="Times" w:hAnsi="Times" w:cs="Helvetica"/>
          <w:szCs w:val="26"/>
        </w:rPr>
        <w:t xml:space="preserve">so </w:t>
      </w:r>
      <w:r w:rsidR="00FF5FFF" w:rsidRPr="00D21CEE">
        <w:rPr>
          <w:rFonts w:ascii="Times" w:hAnsi="Times" w:cs="Helvetica"/>
          <w:szCs w:val="26"/>
        </w:rPr>
        <w:t xml:space="preserve">terrifyingly low as to seem </w:t>
      </w:r>
      <w:r w:rsidR="00DD2A82" w:rsidRPr="00D21CEE">
        <w:rPr>
          <w:rFonts w:ascii="Times" w:hAnsi="Times" w:cs="Helvetica"/>
          <w:szCs w:val="26"/>
        </w:rPr>
        <w:t>an anomaly.</w:t>
      </w:r>
      <w:r w:rsidR="00FF5FFF" w:rsidRPr="00D21CEE">
        <w:rPr>
          <w:rFonts w:ascii="Times" w:hAnsi="Times" w:cs="Helvetica"/>
          <w:szCs w:val="26"/>
        </w:rPr>
        <w:t xml:space="preserve"> </w:t>
      </w:r>
      <w:r w:rsidR="000735D2" w:rsidRPr="00D21CEE">
        <w:rPr>
          <w:rFonts w:ascii="Times" w:hAnsi="Times" w:cs="Helvetica"/>
          <w:szCs w:val="26"/>
        </w:rPr>
        <w:t>A colleague’s</w:t>
      </w:r>
      <w:r w:rsidR="000735D2" w:rsidRPr="00D21CEE">
        <w:rPr>
          <w:rStyle w:val="FootnoteReference"/>
          <w:rFonts w:ascii="Times" w:hAnsi="Times" w:cs="Helvetica"/>
          <w:szCs w:val="26"/>
        </w:rPr>
        <w:footnoteReference w:id="2"/>
      </w:r>
      <w:r w:rsidRPr="00D21CEE">
        <w:rPr>
          <w:rFonts w:ascii="Times" w:hAnsi="Times" w:cs="Helvetica"/>
          <w:szCs w:val="26"/>
        </w:rPr>
        <w:t xml:space="preserve"> informal survey </w:t>
      </w:r>
      <w:r w:rsidR="0049596E">
        <w:rPr>
          <w:rFonts w:ascii="Times" w:hAnsi="Times" w:cs="Helvetica"/>
          <w:szCs w:val="26"/>
        </w:rPr>
        <w:t>of Music faculty in the UK show</w:t>
      </w:r>
      <w:r w:rsidRPr="00D21CEE">
        <w:rPr>
          <w:rFonts w:ascii="Times" w:hAnsi="Times" w:cs="Helvetica"/>
          <w:szCs w:val="26"/>
        </w:rPr>
        <w:t xml:space="preserve">s a dismal landscape to encourage graduates, with the numbers of female lecturers pushing one in </w:t>
      </w:r>
      <w:r w:rsidR="007675D6">
        <w:rPr>
          <w:rFonts w:ascii="Times" w:hAnsi="Times" w:cs="Helvetica"/>
          <w:szCs w:val="26"/>
        </w:rPr>
        <w:t>four</w:t>
      </w:r>
      <w:r w:rsidRPr="007675D6">
        <w:rPr>
          <w:rFonts w:ascii="Times" w:hAnsi="Times" w:cs="Helvetica"/>
          <w:szCs w:val="26"/>
        </w:rPr>
        <w:t>.</w:t>
      </w:r>
      <w:r w:rsidRPr="00D21CEE">
        <w:rPr>
          <w:rFonts w:ascii="Times" w:hAnsi="Times" w:cs="Helvetica"/>
          <w:color w:val="FF0000"/>
          <w:szCs w:val="26"/>
        </w:rPr>
        <w:t xml:space="preserve"> </w:t>
      </w:r>
      <w:r w:rsidR="00F65F1D" w:rsidRPr="00D21CEE">
        <w:rPr>
          <w:rFonts w:ascii="Times" w:hAnsi="Times" w:cs="Helvetica"/>
          <w:color w:val="FF0000"/>
          <w:szCs w:val="26"/>
        </w:rPr>
        <w:t xml:space="preserve"> </w:t>
      </w:r>
      <w:r w:rsidR="00F65F1D" w:rsidRPr="00D21CEE">
        <w:rPr>
          <w:rFonts w:ascii="Times" w:hAnsi="Times" w:cs="Helvetica"/>
          <w:szCs w:val="26"/>
        </w:rPr>
        <w:t>Looking around this past year at</w:t>
      </w:r>
      <w:r w:rsidR="00FF5FFF" w:rsidRPr="00D21CEE">
        <w:rPr>
          <w:rFonts w:ascii="Times" w:hAnsi="Times" w:cs="Helvetica"/>
          <w:szCs w:val="26"/>
        </w:rPr>
        <w:t xml:space="preserve"> </w:t>
      </w:r>
      <w:r w:rsidR="00F65F1D" w:rsidRPr="00D21CEE">
        <w:rPr>
          <w:rFonts w:ascii="Times" w:hAnsi="Times" w:cs="Helvetica"/>
          <w:szCs w:val="26"/>
        </w:rPr>
        <w:t>the NIME (New Interfaces for Musical Expression)</w:t>
      </w:r>
      <w:r w:rsidR="00FF5FFF" w:rsidRPr="00D21CEE">
        <w:rPr>
          <w:rFonts w:ascii="Times" w:hAnsi="Times" w:cs="Helvetica"/>
          <w:szCs w:val="26"/>
        </w:rPr>
        <w:t xml:space="preserve"> </w:t>
      </w:r>
      <w:r w:rsidR="004E6D6A">
        <w:rPr>
          <w:rFonts w:ascii="Times" w:hAnsi="Times" w:cs="Helvetica"/>
          <w:szCs w:val="26"/>
        </w:rPr>
        <w:t xml:space="preserve">conference </w:t>
      </w:r>
      <w:r w:rsidR="00FF5FFF" w:rsidRPr="00D21CEE">
        <w:rPr>
          <w:rFonts w:ascii="Times" w:hAnsi="Times" w:cs="Helvetica"/>
          <w:szCs w:val="26"/>
        </w:rPr>
        <w:t xml:space="preserve">and seeing how few women </w:t>
      </w:r>
      <w:r w:rsidR="00F65F1D" w:rsidRPr="00D21CEE">
        <w:rPr>
          <w:rFonts w:ascii="Times" w:hAnsi="Times" w:cs="Helvetica"/>
          <w:szCs w:val="26"/>
        </w:rPr>
        <w:t>were</w:t>
      </w:r>
      <w:r w:rsidR="00FF5FFF" w:rsidRPr="00D21CEE">
        <w:rPr>
          <w:rFonts w:ascii="Times" w:hAnsi="Times" w:cs="Helvetica"/>
          <w:szCs w:val="26"/>
        </w:rPr>
        <w:t xml:space="preserve"> present</w:t>
      </w:r>
      <w:r w:rsidR="007675D6">
        <w:rPr>
          <w:rFonts w:ascii="Times" w:hAnsi="Times" w:cs="Helvetica"/>
          <w:szCs w:val="26"/>
        </w:rPr>
        <w:t xml:space="preserve"> there</w:t>
      </w:r>
      <w:r w:rsidR="00A14B33" w:rsidRPr="007675D6">
        <w:rPr>
          <w:rFonts w:ascii="Times" w:hAnsi="Times" w:cs="Helvetica"/>
          <w:szCs w:val="26"/>
        </w:rPr>
        <w:t>,</w:t>
      </w:r>
      <w:r w:rsidR="00FF5FFF" w:rsidRPr="00D21CEE">
        <w:rPr>
          <w:rFonts w:ascii="Times" w:hAnsi="Times" w:cs="Helvetica"/>
          <w:color w:val="FF0000"/>
          <w:szCs w:val="26"/>
        </w:rPr>
        <w:t xml:space="preserve"> </w:t>
      </w:r>
      <w:r w:rsidR="00F65F1D" w:rsidRPr="00D21CEE">
        <w:rPr>
          <w:rFonts w:ascii="Times" w:hAnsi="Times" w:cs="Helvetica"/>
          <w:szCs w:val="26"/>
        </w:rPr>
        <w:t xml:space="preserve">I asked myself </w:t>
      </w:r>
      <w:r w:rsidR="009E1BF0" w:rsidRPr="00D21CEE">
        <w:rPr>
          <w:rFonts w:ascii="Times" w:hAnsi="Times" w:cs="Helvetica"/>
          <w:szCs w:val="26"/>
        </w:rPr>
        <w:t xml:space="preserve">the same thing I did when playing </w:t>
      </w:r>
      <w:r w:rsidR="000735D2" w:rsidRPr="00D21CEE">
        <w:rPr>
          <w:rFonts w:ascii="Times" w:hAnsi="Times" w:cs="Helvetica"/>
          <w:szCs w:val="26"/>
        </w:rPr>
        <w:t>those</w:t>
      </w:r>
      <w:r w:rsidR="009E1BF0" w:rsidRPr="00D21CEE">
        <w:rPr>
          <w:rFonts w:ascii="Times" w:hAnsi="Times" w:cs="Helvetica"/>
          <w:szCs w:val="26"/>
        </w:rPr>
        <w:t xml:space="preserve"> festivals. Where are all the women and why aren’t they </w:t>
      </w:r>
      <w:r w:rsidR="007675D6">
        <w:rPr>
          <w:rFonts w:ascii="Times" w:hAnsi="Times" w:cs="Helvetica"/>
          <w:szCs w:val="26"/>
        </w:rPr>
        <w:t>involved</w:t>
      </w:r>
      <w:r w:rsidR="009E1BF0" w:rsidRPr="00D21CEE">
        <w:rPr>
          <w:rFonts w:ascii="Times" w:hAnsi="Times" w:cs="Helvetica"/>
          <w:szCs w:val="26"/>
        </w:rPr>
        <w:t>?</w:t>
      </w:r>
    </w:p>
    <w:p w:rsidR="001F445A" w:rsidRPr="00D21CEE" w:rsidRDefault="001F445A" w:rsidP="007675D6">
      <w:pPr>
        <w:widowControl w:val="0"/>
        <w:autoSpaceDE w:val="0"/>
        <w:autoSpaceDN w:val="0"/>
        <w:adjustRightInd w:val="0"/>
        <w:spacing w:after="0"/>
        <w:jc w:val="both"/>
        <w:rPr>
          <w:rFonts w:ascii="Times" w:hAnsi="Times" w:cs="Helvetica"/>
          <w:szCs w:val="26"/>
        </w:rPr>
      </w:pPr>
    </w:p>
    <w:p w:rsidR="003913F9" w:rsidRPr="00D21CEE" w:rsidRDefault="007675D6" w:rsidP="007675D6">
      <w:pPr>
        <w:jc w:val="both"/>
        <w:rPr>
          <w:rFonts w:ascii="Times" w:hAnsi="Times"/>
          <w:szCs w:val="20"/>
          <w:lang w:val="en-GB"/>
        </w:rPr>
      </w:pPr>
      <w:r>
        <w:rPr>
          <w:rFonts w:ascii="Times" w:hAnsi="Times" w:cs="Helvetica"/>
          <w:szCs w:val="26"/>
        </w:rPr>
        <w:t>It’s true that w</w:t>
      </w:r>
      <w:r w:rsidR="00276072" w:rsidRPr="00D21CEE">
        <w:rPr>
          <w:rFonts w:ascii="Times" w:hAnsi="Times" w:cs="Helvetica"/>
          <w:szCs w:val="26"/>
        </w:rPr>
        <w:t>omen face a unique set of pressures as electronic music performers.  They must often choose be</w:t>
      </w:r>
      <w:r w:rsidR="001F445A" w:rsidRPr="00D21CEE">
        <w:rPr>
          <w:rFonts w:ascii="Times" w:hAnsi="Times" w:cs="Helvetica"/>
          <w:szCs w:val="26"/>
        </w:rPr>
        <w:t xml:space="preserve">tween sexualizing themselves </w:t>
      </w:r>
      <w:proofErr w:type="gramStart"/>
      <w:r w:rsidR="001F445A" w:rsidRPr="00D21CEE">
        <w:rPr>
          <w:rFonts w:ascii="Times" w:hAnsi="Times" w:cs="Helvetica"/>
          <w:szCs w:val="26"/>
        </w:rPr>
        <w:t>or</w:t>
      </w:r>
      <w:proofErr w:type="gramEnd"/>
      <w:r w:rsidR="001F445A" w:rsidRPr="00D21CEE">
        <w:rPr>
          <w:rFonts w:ascii="Times" w:hAnsi="Times" w:cs="Helvetica"/>
          <w:szCs w:val="26"/>
        </w:rPr>
        <w:t xml:space="preserve"> </w:t>
      </w:r>
      <w:r w:rsidR="006A2A7D" w:rsidRPr="00D21CEE">
        <w:rPr>
          <w:rFonts w:ascii="Times" w:hAnsi="Times" w:cs="Helvetica"/>
          <w:szCs w:val="26"/>
        </w:rPr>
        <w:t>being invisible</w:t>
      </w:r>
      <w:r>
        <w:rPr>
          <w:rFonts w:ascii="Times" w:hAnsi="Times" w:cs="Helvetica"/>
          <w:szCs w:val="26"/>
        </w:rPr>
        <w:t xml:space="preserve"> in modern culture</w:t>
      </w:r>
      <w:r w:rsidR="00276072" w:rsidRPr="00D21CEE">
        <w:rPr>
          <w:rFonts w:ascii="Times" w:hAnsi="Times" w:cs="Helvetica"/>
          <w:szCs w:val="26"/>
        </w:rPr>
        <w:t>.</w:t>
      </w:r>
      <w:r w:rsidR="001F445A" w:rsidRPr="00D21CEE">
        <w:rPr>
          <w:rFonts w:ascii="Times" w:hAnsi="Times" w:cs="Helvetica"/>
          <w:szCs w:val="26"/>
        </w:rPr>
        <w:t xml:space="preserve"> For many, there is no right choice in a system so flawed. A fantastic, and very public, discussion on the subject took place </w:t>
      </w:r>
      <w:r w:rsidR="00223FE3" w:rsidRPr="00D21CEE">
        <w:rPr>
          <w:rFonts w:ascii="Times" w:hAnsi="Times" w:cs="Helvetica"/>
          <w:szCs w:val="26"/>
        </w:rPr>
        <w:t>in 2013</w:t>
      </w:r>
      <w:r w:rsidR="001F445A" w:rsidRPr="00D21CEE">
        <w:rPr>
          <w:rFonts w:ascii="Times" w:hAnsi="Times" w:cs="Helvetica"/>
          <w:szCs w:val="26"/>
        </w:rPr>
        <w:t xml:space="preserve"> when Sinead O’Conner wrote an open letter to </w:t>
      </w:r>
      <w:proofErr w:type="spellStart"/>
      <w:r w:rsidR="001F445A" w:rsidRPr="00D21CEE">
        <w:rPr>
          <w:rFonts w:ascii="Times" w:hAnsi="Times" w:cs="Helvetica"/>
          <w:szCs w:val="26"/>
        </w:rPr>
        <w:t>Miley</w:t>
      </w:r>
      <w:proofErr w:type="spellEnd"/>
      <w:r w:rsidR="001F445A" w:rsidRPr="00D21CEE">
        <w:rPr>
          <w:rFonts w:ascii="Times" w:hAnsi="Times" w:cs="Helvetica"/>
          <w:szCs w:val="26"/>
        </w:rPr>
        <w:t xml:space="preserve"> Cyrus and Amanda Palmer responded to it.</w:t>
      </w:r>
      <w:r w:rsidR="00223FE3" w:rsidRPr="00D21CEE">
        <w:rPr>
          <w:rFonts w:ascii="Times" w:hAnsi="Times" w:cs="Helvetica"/>
          <w:szCs w:val="26"/>
        </w:rPr>
        <w:t xml:space="preserve"> </w:t>
      </w:r>
      <w:r w:rsidR="00D21CEE" w:rsidRPr="00D21CEE">
        <w:rPr>
          <w:rFonts w:ascii="Times" w:hAnsi="Times" w:cs="Helvetica"/>
          <w:szCs w:val="26"/>
        </w:rPr>
        <w:t>O’Conner</w:t>
      </w:r>
      <w:r w:rsidR="00580895">
        <w:rPr>
          <w:rFonts w:ascii="Times" w:hAnsi="Times" w:cs="Helvetica"/>
          <w:szCs w:val="26"/>
        </w:rPr>
        <w:t xml:space="preserve"> (2013)</w:t>
      </w:r>
      <w:r w:rsidR="00D21CEE" w:rsidRPr="00D21CEE">
        <w:rPr>
          <w:rFonts w:ascii="Times" w:hAnsi="Times" w:cs="Helvetica"/>
          <w:szCs w:val="26"/>
        </w:rPr>
        <w:t>, amongst other things, stated that: “</w:t>
      </w:r>
      <w:r w:rsidR="00D21CEE" w:rsidRPr="00D21CEE">
        <w:rPr>
          <w:rFonts w:ascii="Times" w:hAnsi="Times"/>
          <w:color w:val="333333"/>
          <w:szCs w:val="27"/>
          <w:shd w:val="clear" w:color="auto" w:fill="FFFFFF"/>
          <w:lang w:val="en-GB"/>
        </w:rPr>
        <w:t xml:space="preserve">Real empowerment of yourself as a woman would be to in future refuse to exploit your </w:t>
      </w:r>
      <w:r w:rsidR="00D21CEE" w:rsidRPr="00D21CEE">
        <w:rPr>
          <w:rFonts w:ascii="Times" w:hAnsi="Times"/>
          <w:lang w:val="en-GB"/>
        </w:rPr>
        <w:t>body or your sexuality in order</w:t>
      </w:r>
      <w:r w:rsidR="00580895">
        <w:rPr>
          <w:rFonts w:ascii="Times" w:hAnsi="Times"/>
          <w:lang w:val="en-GB"/>
        </w:rPr>
        <w:t xml:space="preserve"> for men to make money from you</w:t>
      </w:r>
      <w:r w:rsidR="00D21CEE" w:rsidRPr="00D21CEE">
        <w:rPr>
          <w:rFonts w:ascii="Times" w:hAnsi="Times"/>
        </w:rPr>
        <w:t>”</w:t>
      </w:r>
      <w:r w:rsidR="00580895">
        <w:rPr>
          <w:rFonts w:ascii="Times" w:hAnsi="Times"/>
        </w:rPr>
        <w:t xml:space="preserve">. </w:t>
      </w:r>
      <w:r w:rsidR="00D21CEE" w:rsidRPr="00D21CEE">
        <w:rPr>
          <w:rFonts w:ascii="Times" w:hAnsi="Times"/>
        </w:rPr>
        <w:t xml:space="preserve">To counter, Palmer </w:t>
      </w:r>
      <w:r w:rsidR="00580895">
        <w:rPr>
          <w:rFonts w:ascii="Times" w:hAnsi="Times"/>
        </w:rPr>
        <w:t xml:space="preserve">(2013) </w:t>
      </w:r>
      <w:r w:rsidR="00D21CEE" w:rsidRPr="00D21CEE">
        <w:rPr>
          <w:rFonts w:ascii="Times" w:hAnsi="Times"/>
        </w:rPr>
        <w:t>asked that society: “</w:t>
      </w:r>
      <w:r w:rsidR="00D21CEE" w:rsidRPr="00D21CEE">
        <w:rPr>
          <w:rFonts w:ascii="Times" w:hAnsi="Times"/>
          <w:lang w:val="en-GB"/>
        </w:rPr>
        <w:t>give our young women the right weapons to fight with as they charge naked into battle, instead of ordering them to get back in the house and put some goddamn clothes on</w:t>
      </w:r>
      <w:r>
        <w:rPr>
          <w:rFonts w:ascii="Times" w:hAnsi="Times"/>
        </w:rPr>
        <w:t>”</w:t>
      </w:r>
      <w:r w:rsidR="00580895">
        <w:rPr>
          <w:rFonts w:ascii="Times" w:hAnsi="Times"/>
        </w:rPr>
        <w:t xml:space="preserve">. </w:t>
      </w:r>
      <w:r>
        <w:rPr>
          <w:rFonts w:ascii="Times" w:hAnsi="Times"/>
        </w:rPr>
        <w:t>Or in other words:</w:t>
      </w:r>
      <w:r w:rsidR="00D21CEE" w:rsidRPr="00D21CEE">
        <w:rPr>
          <w:rFonts w:ascii="Times" w:hAnsi="Times"/>
        </w:rPr>
        <w:t xml:space="preserve"> that female artists be allowed to pick their own ways of presenting themselves without </w:t>
      </w:r>
      <w:r w:rsidR="00335DE7" w:rsidRPr="00D21CEE">
        <w:rPr>
          <w:rFonts w:ascii="Times" w:hAnsi="Times"/>
        </w:rPr>
        <w:t>judgment</w:t>
      </w:r>
      <w:r w:rsidR="00D21CEE" w:rsidRPr="00D21CEE">
        <w:rPr>
          <w:rFonts w:ascii="Times" w:hAnsi="Times"/>
        </w:rPr>
        <w:t>, even th</w:t>
      </w:r>
      <w:r>
        <w:rPr>
          <w:rFonts w:ascii="Times" w:hAnsi="Times"/>
        </w:rPr>
        <w:t>r</w:t>
      </w:r>
      <w:r w:rsidR="00D21CEE" w:rsidRPr="00D21CEE">
        <w:rPr>
          <w:rFonts w:ascii="Times" w:hAnsi="Times"/>
        </w:rPr>
        <w:t xml:space="preserve">ough such thorny </w:t>
      </w:r>
      <w:r>
        <w:rPr>
          <w:rFonts w:ascii="Times" w:hAnsi="Times"/>
        </w:rPr>
        <w:t>mechanisms</w:t>
      </w:r>
      <w:r w:rsidR="00D21CEE" w:rsidRPr="00D21CEE">
        <w:rPr>
          <w:rFonts w:ascii="Times" w:hAnsi="Times"/>
        </w:rPr>
        <w:t xml:space="preserve"> as sexual provocation.</w:t>
      </w:r>
    </w:p>
    <w:p w:rsidR="0096342B" w:rsidRPr="0096342B" w:rsidRDefault="00D21CEE" w:rsidP="0096342B">
      <w:pPr>
        <w:widowControl w:val="0"/>
        <w:autoSpaceDE w:val="0"/>
        <w:autoSpaceDN w:val="0"/>
        <w:adjustRightInd w:val="0"/>
        <w:spacing w:after="0"/>
        <w:jc w:val="both"/>
        <w:rPr>
          <w:rFonts w:ascii="Times" w:hAnsi="Times" w:cs="Helvetica"/>
          <w:szCs w:val="26"/>
        </w:rPr>
      </w:pPr>
      <w:r w:rsidRPr="00345C10">
        <w:rPr>
          <w:rFonts w:ascii="Times" w:hAnsi="Times" w:cs="Helvetica"/>
          <w:szCs w:val="26"/>
        </w:rPr>
        <w:t>B</w:t>
      </w:r>
      <w:r w:rsidR="00345C10" w:rsidRPr="00345C10">
        <w:rPr>
          <w:rFonts w:ascii="Times" w:hAnsi="Times" w:cs="Helvetica"/>
          <w:szCs w:val="26"/>
        </w:rPr>
        <w:t>ut b</w:t>
      </w:r>
      <w:r w:rsidRPr="00345C10">
        <w:rPr>
          <w:rFonts w:ascii="Times" w:hAnsi="Times" w:cs="Helvetica"/>
          <w:szCs w:val="26"/>
        </w:rPr>
        <w:t xml:space="preserve">eing interested in performance is not the same thing as being interested in music production or </w:t>
      </w:r>
      <w:r w:rsidR="00D2264A">
        <w:rPr>
          <w:rFonts w:ascii="Times" w:hAnsi="Times" w:cs="Helvetica"/>
          <w:szCs w:val="26"/>
        </w:rPr>
        <w:t xml:space="preserve">other </w:t>
      </w:r>
      <w:r w:rsidRPr="00345C10">
        <w:rPr>
          <w:rFonts w:ascii="Times" w:hAnsi="Times" w:cs="Helvetica"/>
          <w:szCs w:val="26"/>
        </w:rPr>
        <w:t xml:space="preserve">related </w:t>
      </w:r>
      <w:r w:rsidR="00345C10" w:rsidRPr="00345C10">
        <w:rPr>
          <w:rFonts w:ascii="Times" w:hAnsi="Times" w:cs="Helvetica"/>
          <w:szCs w:val="26"/>
        </w:rPr>
        <w:t>practices</w:t>
      </w:r>
      <w:r w:rsidRPr="00345C10">
        <w:rPr>
          <w:rFonts w:ascii="Times" w:hAnsi="Times" w:cs="Helvetica"/>
          <w:szCs w:val="26"/>
        </w:rPr>
        <w:t xml:space="preserve">. </w:t>
      </w:r>
      <w:r w:rsidR="00D2264A">
        <w:rPr>
          <w:rFonts w:ascii="Times" w:hAnsi="Times" w:cs="Helvetica"/>
          <w:szCs w:val="26"/>
        </w:rPr>
        <w:t>Not</w:t>
      </w:r>
      <w:r w:rsidRPr="00345C10">
        <w:rPr>
          <w:rFonts w:ascii="Times" w:hAnsi="Times" w:cs="Helvetica"/>
          <w:szCs w:val="26"/>
        </w:rPr>
        <w:t xml:space="preserve"> everyone wants </w:t>
      </w:r>
      <w:r w:rsidR="00D2264A">
        <w:rPr>
          <w:rFonts w:ascii="Times" w:hAnsi="Times" w:cs="Helvetica"/>
          <w:szCs w:val="26"/>
        </w:rPr>
        <w:t>to, n</w:t>
      </w:r>
      <w:r w:rsidR="00345C10" w:rsidRPr="00345C10">
        <w:rPr>
          <w:rFonts w:ascii="Times" w:hAnsi="Times" w:cs="Helvetica"/>
          <w:szCs w:val="26"/>
        </w:rPr>
        <w:t xml:space="preserve">or is able </w:t>
      </w:r>
      <w:r w:rsidR="00D2264A">
        <w:rPr>
          <w:rFonts w:ascii="Times" w:hAnsi="Times" w:cs="Helvetica"/>
          <w:szCs w:val="26"/>
        </w:rPr>
        <w:t xml:space="preserve">to, present </w:t>
      </w:r>
      <w:proofErr w:type="gramStart"/>
      <w:r w:rsidR="00D2264A">
        <w:rPr>
          <w:rFonts w:ascii="Times" w:hAnsi="Times" w:cs="Helvetica"/>
          <w:szCs w:val="26"/>
        </w:rPr>
        <w:t>themselves</w:t>
      </w:r>
      <w:proofErr w:type="gramEnd"/>
      <w:r w:rsidRPr="00345C10">
        <w:rPr>
          <w:rFonts w:ascii="Times" w:hAnsi="Times" w:cs="Helvetica"/>
          <w:szCs w:val="26"/>
        </w:rPr>
        <w:t xml:space="preserve"> </w:t>
      </w:r>
      <w:r w:rsidR="00345C10" w:rsidRPr="00345C10">
        <w:rPr>
          <w:rFonts w:ascii="Times" w:hAnsi="Times" w:cs="Helvetica"/>
          <w:szCs w:val="26"/>
        </w:rPr>
        <w:t xml:space="preserve">in a sexual context to </w:t>
      </w:r>
      <w:r w:rsidR="00D2264A">
        <w:rPr>
          <w:rFonts w:ascii="Times" w:hAnsi="Times" w:cs="Helvetica"/>
          <w:szCs w:val="26"/>
        </w:rPr>
        <w:t>bring</w:t>
      </w:r>
      <w:r w:rsidR="00345C10" w:rsidRPr="00345C10">
        <w:rPr>
          <w:rFonts w:ascii="Times" w:hAnsi="Times" w:cs="Helvetica"/>
          <w:szCs w:val="26"/>
        </w:rPr>
        <w:t xml:space="preserve"> attention </w:t>
      </w:r>
      <w:r w:rsidR="00D2264A">
        <w:rPr>
          <w:rFonts w:ascii="Times" w:hAnsi="Times" w:cs="Helvetica"/>
          <w:szCs w:val="26"/>
        </w:rPr>
        <w:t>to their art, and e</w:t>
      </w:r>
      <w:r w:rsidR="00D2264A" w:rsidRPr="00D21CEE">
        <w:rPr>
          <w:rFonts w:ascii="Times" w:hAnsi="Times" w:cs="Helvetica"/>
          <w:szCs w:val="26"/>
        </w:rPr>
        <w:t xml:space="preserve">ven the most high-profile female music producers </w:t>
      </w:r>
      <w:r w:rsidR="00D2264A">
        <w:rPr>
          <w:rFonts w:ascii="Times" w:hAnsi="Times" w:cs="Helvetica"/>
          <w:szCs w:val="26"/>
        </w:rPr>
        <w:t xml:space="preserve">are </w:t>
      </w:r>
      <w:r w:rsidR="00D2264A" w:rsidRPr="00D21CEE">
        <w:rPr>
          <w:rFonts w:ascii="Times" w:hAnsi="Times" w:cs="Helvetica"/>
          <w:szCs w:val="26"/>
        </w:rPr>
        <w:t xml:space="preserve">rarely acknowledged for their technical contributions </w:t>
      </w:r>
      <w:r w:rsidR="00D2264A">
        <w:rPr>
          <w:rFonts w:ascii="Times" w:hAnsi="Times" w:cs="Helvetica"/>
          <w:szCs w:val="26"/>
        </w:rPr>
        <w:t xml:space="preserve">as separate from their </w:t>
      </w:r>
      <w:r w:rsidR="0096342B">
        <w:rPr>
          <w:rFonts w:ascii="Times" w:hAnsi="Times" w:cs="Helvetica"/>
          <w:szCs w:val="26"/>
        </w:rPr>
        <w:t>voices</w:t>
      </w:r>
      <w:r w:rsidR="00D2264A">
        <w:rPr>
          <w:rFonts w:ascii="Times" w:hAnsi="Times" w:cs="Helvetica"/>
          <w:szCs w:val="26"/>
        </w:rPr>
        <w:t xml:space="preserve"> or </w:t>
      </w:r>
      <w:r w:rsidR="0096342B">
        <w:rPr>
          <w:rFonts w:ascii="Times" w:hAnsi="Times" w:cs="Helvetica"/>
          <w:szCs w:val="26"/>
        </w:rPr>
        <w:t>bodies</w:t>
      </w:r>
      <w:r w:rsidR="00D2264A">
        <w:rPr>
          <w:rFonts w:ascii="Times" w:hAnsi="Times" w:cs="Helvetica"/>
          <w:szCs w:val="26"/>
        </w:rPr>
        <w:t xml:space="preserve">. </w:t>
      </w:r>
      <w:r w:rsidR="003913F9" w:rsidRPr="00D21CEE">
        <w:rPr>
          <w:rFonts w:ascii="Times" w:hAnsi="Times" w:cs="Helvetica"/>
          <w:szCs w:val="26"/>
        </w:rPr>
        <w:t xml:space="preserve">In </w:t>
      </w:r>
      <w:r w:rsidR="00D2264A">
        <w:rPr>
          <w:rFonts w:ascii="Times" w:hAnsi="Times" w:cs="Helvetica"/>
          <w:szCs w:val="26"/>
        </w:rPr>
        <w:t xml:space="preserve">Jessica’s Hopper’s </w:t>
      </w:r>
      <w:r w:rsidR="00004DF6">
        <w:rPr>
          <w:rFonts w:ascii="Times" w:hAnsi="Times" w:cs="Helvetica"/>
          <w:szCs w:val="26"/>
        </w:rPr>
        <w:t xml:space="preserve">(2015) </w:t>
      </w:r>
      <w:r w:rsidR="0049596E">
        <w:rPr>
          <w:rFonts w:ascii="Times" w:hAnsi="Times" w:cs="Helvetica"/>
          <w:szCs w:val="26"/>
        </w:rPr>
        <w:t xml:space="preserve">interview, </w:t>
      </w:r>
      <w:r w:rsidR="003913F9" w:rsidRPr="0049596E">
        <w:rPr>
          <w:rFonts w:ascii="Times" w:hAnsi="Times" w:cs="Helvetica"/>
          <w:i/>
          <w:szCs w:val="26"/>
        </w:rPr>
        <w:t>The Invisible Woman: A Conv</w:t>
      </w:r>
      <w:r w:rsidR="0049596E" w:rsidRPr="0049596E">
        <w:rPr>
          <w:rFonts w:ascii="Times" w:hAnsi="Times" w:cs="Helvetica"/>
          <w:i/>
          <w:szCs w:val="26"/>
        </w:rPr>
        <w:t xml:space="preserve">ersation With </w:t>
      </w:r>
      <w:proofErr w:type="spellStart"/>
      <w:r w:rsidR="0049596E" w:rsidRPr="0049596E">
        <w:rPr>
          <w:rFonts w:ascii="Times" w:hAnsi="Times" w:cs="Helvetica"/>
          <w:i/>
          <w:szCs w:val="26"/>
        </w:rPr>
        <w:t>Björk</w:t>
      </w:r>
      <w:proofErr w:type="spellEnd"/>
      <w:r w:rsidR="003913F9" w:rsidRPr="00D21CEE">
        <w:rPr>
          <w:rFonts w:ascii="Times" w:hAnsi="Times" w:cs="Helvetica"/>
          <w:szCs w:val="26"/>
        </w:rPr>
        <w:t xml:space="preserve">, </w:t>
      </w:r>
      <w:proofErr w:type="spellStart"/>
      <w:r w:rsidR="003913F9" w:rsidRPr="00D21CEE">
        <w:rPr>
          <w:rFonts w:ascii="Times" w:hAnsi="Times" w:cs="Helvetica"/>
          <w:szCs w:val="26"/>
        </w:rPr>
        <w:t>Björk</w:t>
      </w:r>
      <w:proofErr w:type="spellEnd"/>
      <w:r w:rsidR="003913F9" w:rsidRPr="00D21CEE">
        <w:rPr>
          <w:rFonts w:ascii="Times" w:hAnsi="Times" w:cs="Helvetica"/>
          <w:szCs w:val="26"/>
        </w:rPr>
        <w:t xml:space="preserve"> speaks out about how often her production work is misattributed </w:t>
      </w:r>
      <w:r w:rsidR="0096342B">
        <w:rPr>
          <w:rFonts w:ascii="Times" w:hAnsi="Times" w:cs="Helvetica"/>
          <w:szCs w:val="26"/>
        </w:rPr>
        <w:t xml:space="preserve">to her male collaborators </w:t>
      </w:r>
      <w:r w:rsidR="003913F9" w:rsidRPr="00D21CEE">
        <w:rPr>
          <w:rFonts w:ascii="Times" w:hAnsi="Times" w:cs="Helvetica"/>
          <w:szCs w:val="26"/>
        </w:rPr>
        <w:t xml:space="preserve">or </w:t>
      </w:r>
      <w:r w:rsidR="0096342B">
        <w:rPr>
          <w:rFonts w:ascii="Times" w:hAnsi="Times" w:cs="Helvetica"/>
          <w:szCs w:val="26"/>
        </w:rPr>
        <w:t xml:space="preserve">simply </w:t>
      </w:r>
      <w:r w:rsidR="003913F9" w:rsidRPr="00D21CEE">
        <w:rPr>
          <w:rFonts w:ascii="Times" w:hAnsi="Times" w:cs="Helvetica"/>
          <w:szCs w:val="26"/>
        </w:rPr>
        <w:t>ignored</w:t>
      </w:r>
      <w:r w:rsidR="005662DB">
        <w:rPr>
          <w:rFonts w:ascii="Times" w:hAnsi="Times" w:cs="Helvetica"/>
          <w:szCs w:val="26"/>
        </w:rPr>
        <w:t xml:space="preserve"> by the m</w:t>
      </w:r>
      <w:r w:rsidR="005662DB" w:rsidRPr="00D21CEE">
        <w:rPr>
          <w:rFonts w:ascii="Times" w:hAnsi="Times" w:cs="Helvetica"/>
          <w:szCs w:val="26"/>
        </w:rPr>
        <w:t>edia</w:t>
      </w:r>
      <w:r w:rsidR="003913F9" w:rsidRPr="00D21CEE">
        <w:rPr>
          <w:rFonts w:ascii="Times" w:hAnsi="Times" w:cs="Helvetica"/>
          <w:szCs w:val="26"/>
        </w:rPr>
        <w:t>.</w:t>
      </w:r>
      <w:r w:rsidR="0096342B">
        <w:rPr>
          <w:rFonts w:ascii="Times" w:hAnsi="Times" w:cs="Helvetica"/>
          <w:szCs w:val="26"/>
        </w:rPr>
        <w:t xml:space="preserve"> If a rich and famous woman such as </w:t>
      </w:r>
      <w:proofErr w:type="spellStart"/>
      <w:r w:rsidR="0096342B">
        <w:rPr>
          <w:rFonts w:ascii="Times" w:hAnsi="Times" w:cs="Helvetica"/>
          <w:szCs w:val="26"/>
        </w:rPr>
        <w:t>Bj</w:t>
      </w:r>
      <w:r w:rsidR="0096342B" w:rsidRPr="00D21CEE">
        <w:rPr>
          <w:rFonts w:ascii="Times" w:hAnsi="Times" w:cs="Helvetica"/>
          <w:szCs w:val="26"/>
        </w:rPr>
        <w:t>ö</w:t>
      </w:r>
      <w:r w:rsidR="0096342B">
        <w:rPr>
          <w:rFonts w:ascii="Times" w:hAnsi="Times" w:cs="Helvetica"/>
          <w:szCs w:val="26"/>
        </w:rPr>
        <w:t>rk</w:t>
      </w:r>
      <w:proofErr w:type="spellEnd"/>
      <w:r w:rsidR="0096342B">
        <w:rPr>
          <w:rFonts w:ascii="Times" w:hAnsi="Times" w:cs="Helvetica"/>
          <w:szCs w:val="26"/>
        </w:rPr>
        <w:t xml:space="preserve"> </w:t>
      </w:r>
      <w:r w:rsidR="0096342B" w:rsidRPr="0096342B">
        <w:rPr>
          <w:rFonts w:ascii="Times" w:hAnsi="Times" w:cs="Helvetica"/>
          <w:szCs w:val="26"/>
        </w:rPr>
        <w:t>can’t get attributed for her technical work as a music producer, what chance do other women in the field have</w:t>
      </w:r>
      <w:r w:rsidR="0049596E">
        <w:rPr>
          <w:rStyle w:val="FootnoteReference"/>
          <w:rFonts w:ascii="Times" w:hAnsi="Times" w:cs="Helvetica"/>
          <w:szCs w:val="26"/>
        </w:rPr>
        <w:footnoteReference w:id="3"/>
      </w:r>
      <w:r w:rsidR="0096342B" w:rsidRPr="0096342B">
        <w:rPr>
          <w:rFonts w:ascii="Times" w:hAnsi="Times" w:cs="Helvetica"/>
          <w:szCs w:val="26"/>
        </w:rPr>
        <w:t>?</w:t>
      </w:r>
    </w:p>
    <w:p w:rsidR="00F25078" w:rsidRPr="00D21CEE" w:rsidRDefault="00F25078" w:rsidP="007675D6">
      <w:pPr>
        <w:widowControl w:val="0"/>
        <w:autoSpaceDE w:val="0"/>
        <w:autoSpaceDN w:val="0"/>
        <w:adjustRightInd w:val="0"/>
        <w:spacing w:after="0"/>
        <w:jc w:val="both"/>
        <w:rPr>
          <w:rFonts w:ascii="Times" w:hAnsi="Times" w:cs="Helvetica"/>
          <w:szCs w:val="26"/>
        </w:rPr>
      </w:pPr>
    </w:p>
    <w:p w:rsidR="00223FE3" w:rsidRPr="00345C10" w:rsidRDefault="00F25078" w:rsidP="007675D6">
      <w:pPr>
        <w:widowControl w:val="0"/>
        <w:autoSpaceDE w:val="0"/>
        <w:autoSpaceDN w:val="0"/>
        <w:adjustRightInd w:val="0"/>
        <w:spacing w:after="0"/>
        <w:jc w:val="both"/>
        <w:rPr>
          <w:rFonts w:ascii="Times" w:hAnsi="Times" w:cs="Helvetica"/>
          <w:szCs w:val="26"/>
        </w:rPr>
      </w:pPr>
      <w:r w:rsidRPr="00D21CEE">
        <w:rPr>
          <w:rFonts w:ascii="Times" w:hAnsi="Times" w:cs="Helvetica"/>
          <w:szCs w:val="26"/>
        </w:rPr>
        <w:t xml:space="preserve">While it’s impossible to have a discussion about women in </w:t>
      </w:r>
      <w:r w:rsidR="00345C10">
        <w:rPr>
          <w:rFonts w:ascii="Times" w:hAnsi="Times" w:cs="Helvetica"/>
          <w:szCs w:val="26"/>
        </w:rPr>
        <w:t>electronic</w:t>
      </w:r>
      <w:r w:rsidRPr="00D21CEE">
        <w:rPr>
          <w:rFonts w:ascii="Times" w:hAnsi="Times" w:cs="Helvetica"/>
          <w:szCs w:val="26"/>
        </w:rPr>
        <w:t xml:space="preserve"> music that doesn’t acknowledge the twin difficulties of </w:t>
      </w:r>
      <w:proofErr w:type="spellStart"/>
      <w:r w:rsidRPr="00D21CEE">
        <w:rPr>
          <w:rFonts w:ascii="Times" w:hAnsi="Times" w:cs="Helvetica"/>
          <w:szCs w:val="26"/>
        </w:rPr>
        <w:t>sexualization</w:t>
      </w:r>
      <w:proofErr w:type="spellEnd"/>
      <w:r w:rsidRPr="00D21CEE">
        <w:rPr>
          <w:rFonts w:ascii="Times" w:hAnsi="Times" w:cs="Helvetica"/>
          <w:szCs w:val="26"/>
        </w:rPr>
        <w:t xml:space="preserve"> and invisibility, these topics are not the main focus of this article</w:t>
      </w:r>
      <w:r w:rsidR="002F0C49">
        <w:rPr>
          <w:rFonts w:ascii="Times" w:hAnsi="Times" w:cs="Helvetica"/>
          <w:szCs w:val="26"/>
        </w:rPr>
        <w:t xml:space="preserve">. </w:t>
      </w:r>
      <w:r w:rsidR="00345C10">
        <w:rPr>
          <w:rFonts w:ascii="Times" w:hAnsi="Times" w:cs="Helvetica"/>
          <w:szCs w:val="26"/>
        </w:rPr>
        <w:t xml:space="preserve">Instead, </w:t>
      </w:r>
      <w:r w:rsidRPr="00D21CEE">
        <w:rPr>
          <w:rFonts w:ascii="Times" w:hAnsi="Times" w:cs="Helvetica"/>
          <w:szCs w:val="26"/>
        </w:rPr>
        <w:t xml:space="preserve">I’d like to examine my own history </w:t>
      </w:r>
      <w:r w:rsidR="006A2A7D" w:rsidRPr="00D21CEE">
        <w:rPr>
          <w:rFonts w:ascii="Times" w:hAnsi="Times" w:cs="Helvetica"/>
          <w:szCs w:val="26"/>
        </w:rPr>
        <w:t xml:space="preserve">as an artist and educator </w:t>
      </w:r>
      <w:r w:rsidRPr="00345C10">
        <w:rPr>
          <w:rFonts w:ascii="Times" w:hAnsi="Times" w:cs="Helvetica"/>
          <w:szCs w:val="26"/>
        </w:rPr>
        <w:t xml:space="preserve">to </w:t>
      </w:r>
      <w:r w:rsidR="00345C10" w:rsidRPr="00345C10">
        <w:rPr>
          <w:rFonts w:ascii="Times" w:hAnsi="Times" w:cs="Helvetica"/>
          <w:szCs w:val="26"/>
        </w:rPr>
        <w:t xml:space="preserve">try to understand how to get more women involved in </w:t>
      </w:r>
      <w:r w:rsidR="005F3CCA">
        <w:rPr>
          <w:rFonts w:ascii="Times" w:hAnsi="Times" w:cs="Helvetica"/>
          <w:szCs w:val="26"/>
        </w:rPr>
        <w:t xml:space="preserve">the technical aspects of </w:t>
      </w:r>
      <w:r w:rsidR="00345C10" w:rsidRPr="00345C10">
        <w:rPr>
          <w:rFonts w:ascii="Times" w:hAnsi="Times" w:cs="Helvetica"/>
          <w:szCs w:val="26"/>
        </w:rPr>
        <w:t xml:space="preserve">electronic music, </w:t>
      </w:r>
      <w:r w:rsidR="005662DB">
        <w:rPr>
          <w:rFonts w:ascii="Times" w:hAnsi="Times" w:cs="Helvetica"/>
          <w:szCs w:val="26"/>
        </w:rPr>
        <w:t xml:space="preserve">and </w:t>
      </w:r>
      <w:r w:rsidR="00345C10" w:rsidRPr="00345C10">
        <w:rPr>
          <w:rFonts w:ascii="Times" w:hAnsi="Times" w:cs="Helvetica"/>
          <w:szCs w:val="26"/>
        </w:rPr>
        <w:t xml:space="preserve">to determine </w:t>
      </w:r>
      <w:r w:rsidRPr="00345C10">
        <w:rPr>
          <w:rFonts w:ascii="Times" w:hAnsi="Times" w:cs="Helvetica"/>
          <w:szCs w:val="26"/>
        </w:rPr>
        <w:t xml:space="preserve">why women </w:t>
      </w:r>
      <w:r w:rsidR="005662DB">
        <w:rPr>
          <w:rFonts w:ascii="Times" w:hAnsi="Times" w:cs="Helvetica"/>
          <w:szCs w:val="26"/>
        </w:rPr>
        <w:t>are so under represented in</w:t>
      </w:r>
      <w:r w:rsidR="005F3CCA">
        <w:rPr>
          <w:rFonts w:ascii="Times" w:hAnsi="Times" w:cs="Helvetica"/>
          <w:szCs w:val="26"/>
        </w:rPr>
        <w:t xml:space="preserve"> this</w:t>
      </w:r>
      <w:r w:rsidR="005662DB">
        <w:rPr>
          <w:rFonts w:ascii="Times" w:hAnsi="Times" w:cs="Helvetica"/>
          <w:szCs w:val="26"/>
        </w:rPr>
        <w:t xml:space="preserve"> field.</w:t>
      </w:r>
    </w:p>
    <w:p w:rsidR="00FC5DD8" w:rsidRPr="00D21CEE" w:rsidRDefault="00FC5DD8" w:rsidP="007675D6">
      <w:pPr>
        <w:widowControl w:val="0"/>
        <w:autoSpaceDE w:val="0"/>
        <w:autoSpaceDN w:val="0"/>
        <w:adjustRightInd w:val="0"/>
        <w:spacing w:after="0"/>
        <w:jc w:val="both"/>
        <w:rPr>
          <w:rFonts w:ascii="Times" w:hAnsi="Times" w:cs="Helvetica"/>
          <w:szCs w:val="26"/>
        </w:rPr>
      </w:pPr>
    </w:p>
    <w:p w:rsidR="005A1422" w:rsidRDefault="00FF3F29" w:rsidP="005A1422">
      <w:pPr>
        <w:widowControl w:val="0"/>
        <w:autoSpaceDE w:val="0"/>
        <w:autoSpaceDN w:val="0"/>
        <w:adjustRightInd w:val="0"/>
        <w:spacing w:after="0"/>
        <w:jc w:val="both"/>
        <w:rPr>
          <w:rFonts w:ascii="Times" w:hAnsi="Times" w:cs="Helvetica"/>
          <w:color w:val="FF0000"/>
          <w:szCs w:val="26"/>
        </w:rPr>
      </w:pPr>
      <w:r w:rsidRPr="00D21CEE">
        <w:rPr>
          <w:rFonts w:ascii="Times" w:hAnsi="Times" w:cs="Helvetica"/>
          <w:szCs w:val="26"/>
        </w:rPr>
        <w:t>As a musician, I’ve released a few solo albums, and appeared on several releases by a fairly famous band.  I’m always amazed at how</w:t>
      </w:r>
      <w:r w:rsidR="00643E9E" w:rsidRPr="00D21CEE">
        <w:rPr>
          <w:rFonts w:ascii="Times" w:hAnsi="Times" w:cs="Helvetica"/>
          <w:szCs w:val="26"/>
        </w:rPr>
        <w:t>,</w:t>
      </w:r>
      <w:r w:rsidRPr="00D21CEE">
        <w:rPr>
          <w:rFonts w:ascii="Times" w:hAnsi="Times" w:cs="Helvetica"/>
          <w:szCs w:val="26"/>
        </w:rPr>
        <w:t xml:space="preserve"> when people discuss those albums with me, they assume I </w:t>
      </w:r>
      <w:r w:rsidR="005F3CCA">
        <w:rPr>
          <w:rFonts w:ascii="Times" w:hAnsi="Times" w:cs="Helvetica"/>
          <w:szCs w:val="26"/>
        </w:rPr>
        <w:t xml:space="preserve">simply </w:t>
      </w:r>
      <w:r w:rsidRPr="00D21CEE">
        <w:rPr>
          <w:rFonts w:ascii="Times" w:hAnsi="Times" w:cs="Helvetica"/>
          <w:szCs w:val="26"/>
        </w:rPr>
        <w:t xml:space="preserve">added </w:t>
      </w:r>
      <w:r w:rsidR="005F3CCA">
        <w:rPr>
          <w:rFonts w:ascii="Times" w:hAnsi="Times" w:cs="Helvetica"/>
          <w:szCs w:val="26"/>
        </w:rPr>
        <w:t xml:space="preserve">my </w:t>
      </w:r>
      <w:r w:rsidRPr="00D21CEE">
        <w:rPr>
          <w:rFonts w:ascii="Times" w:hAnsi="Times" w:cs="Helvetica"/>
          <w:szCs w:val="26"/>
        </w:rPr>
        <w:t xml:space="preserve">voice </w:t>
      </w:r>
      <w:r w:rsidR="006F4A97" w:rsidRPr="00D21CEE">
        <w:rPr>
          <w:rFonts w:ascii="Times" w:hAnsi="Times" w:cs="Helvetica"/>
          <w:szCs w:val="26"/>
        </w:rPr>
        <w:t>to someone else’s music</w:t>
      </w:r>
      <w:r w:rsidR="00C87300" w:rsidRPr="00D21CEE">
        <w:rPr>
          <w:rFonts w:ascii="Times" w:hAnsi="Times" w:cs="Helvetica"/>
          <w:szCs w:val="26"/>
        </w:rPr>
        <w:t>, or worse</w:t>
      </w:r>
      <w:r w:rsidRPr="00D21CEE">
        <w:rPr>
          <w:rFonts w:ascii="Times" w:hAnsi="Times" w:cs="Helvetica"/>
          <w:szCs w:val="26"/>
        </w:rPr>
        <w:t xml:space="preserve">. My work is part of a lineage of experimental music artists who include such heroes as </w:t>
      </w:r>
      <w:proofErr w:type="spellStart"/>
      <w:r w:rsidRPr="00D21CEE">
        <w:rPr>
          <w:rFonts w:ascii="Times" w:hAnsi="Times" w:cs="Helvetica"/>
          <w:szCs w:val="26"/>
        </w:rPr>
        <w:t>Cosi</w:t>
      </w:r>
      <w:proofErr w:type="spellEnd"/>
      <w:r w:rsidRPr="00D21CEE">
        <w:rPr>
          <w:rFonts w:ascii="Times" w:hAnsi="Times" w:cs="Helvetica"/>
          <w:szCs w:val="26"/>
        </w:rPr>
        <w:t xml:space="preserve"> </w:t>
      </w:r>
      <w:proofErr w:type="spellStart"/>
      <w:r w:rsidRPr="00D21CEE">
        <w:rPr>
          <w:rFonts w:ascii="Times" w:hAnsi="Times" w:cs="Helvetica"/>
          <w:szCs w:val="26"/>
        </w:rPr>
        <w:t>Fanni</w:t>
      </w:r>
      <w:proofErr w:type="spellEnd"/>
      <w:r w:rsidRPr="00D21CEE">
        <w:rPr>
          <w:rFonts w:ascii="Times" w:hAnsi="Times" w:cs="Helvetica"/>
          <w:szCs w:val="26"/>
        </w:rPr>
        <w:t xml:space="preserve"> </w:t>
      </w:r>
      <w:proofErr w:type="spellStart"/>
      <w:r w:rsidRPr="00D21CEE">
        <w:rPr>
          <w:rFonts w:ascii="Times" w:hAnsi="Times" w:cs="Helvetica"/>
          <w:szCs w:val="26"/>
        </w:rPr>
        <w:t>Tutti</w:t>
      </w:r>
      <w:proofErr w:type="spellEnd"/>
      <w:r w:rsidRPr="00D21CEE">
        <w:rPr>
          <w:rFonts w:ascii="Times" w:hAnsi="Times" w:cs="Helvetica"/>
          <w:szCs w:val="26"/>
        </w:rPr>
        <w:t xml:space="preserve"> and Diana</w:t>
      </w:r>
      <w:r w:rsidR="006F4A97" w:rsidRPr="00D21CEE">
        <w:rPr>
          <w:rFonts w:ascii="Times" w:hAnsi="Times" w:cs="Helvetica"/>
          <w:szCs w:val="26"/>
        </w:rPr>
        <w:t xml:space="preserve"> </w:t>
      </w:r>
      <w:proofErr w:type="spellStart"/>
      <w:r w:rsidR="006F4A97" w:rsidRPr="00D21CEE">
        <w:rPr>
          <w:rFonts w:ascii="Times" w:hAnsi="Times" w:cs="Helvetica"/>
          <w:szCs w:val="26"/>
        </w:rPr>
        <w:t>Rogerson</w:t>
      </w:r>
      <w:proofErr w:type="spellEnd"/>
      <w:r w:rsidR="00C370A1" w:rsidRPr="00D21CEE">
        <w:rPr>
          <w:rFonts w:ascii="Times" w:hAnsi="Times" w:cs="Helvetica"/>
          <w:szCs w:val="26"/>
        </w:rPr>
        <w:t>,</w:t>
      </w:r>
      <w:r w:rsidRPr="00D21CEE">
        <w:rPr>
          <w:rFonts w:ascii="Times" w:hAnsi="Times" w:cs="Helvetica"/>
          <w:szCs w:val="26"/>
        </w:rPr>
        <w:t xml:space="preserve"> both of whom I’m sure </w:t>
      </w:r>
      <w:r w:rsidR="00C87300" w:rsidRPr="00D21CEE">
        <w:rPr>
          <w:rFonts w:ascii="Times" w:hAnsi="Times" w:cs="Helvetica"/>
          <w:szCs w:val="26"/>
        </w:rPr>
        <w:t>were</w:t>
      </w:r>
      <w:r w:rsidRPr="00D21CEE">
        <w:rPr>
          <w:rFonts w:ascii="Times" w:hAnsi="Times" w:cs="Helvetica"/>
          <w:szCs w:val="26"/>
        </w:rPr>
        <w:t xml:space="preserve"> asked the same questions</w:t>
      </w:r>
      <w:r w:rsidR="006F4A97" w:rsidRPr="00D21CEE">
        <w:rPr>
          <w:rFonts w:ascii="Times" w:hAnsi="Times" w:cs="Helvetica"/>
          <w:szCs w:val="26"/>
        </w:rPr>
        <w:t xml:space="preserve"> in their time</w:t>
      </w:r>
      <w:r w:rsidRPr="00D21CEE">
        <w:rPr>
          <w:rFonts w:ascii="Times" w:hAnsi="Times" w:cs="Helvetica"/>
          <w:szCs w:val="26"/>
        </w:rPr>
        <w:t>.</w:t>
      </w:r>
      <w:r w:rsidR="006F4A97" w:rsidRPr="00D21CEE">
        <w:rPr>
          <w:rFonts w:ascii="Times" w:hAnsi="Times" w:cs="Helvetica"/>
          <w:szCs w:val="26"/>
        </w:rPr>
        <w:t xml:space="preserve">  I am explicitly mentioning these women, because there were very few female artists visible in the experimental electronic music I</w:t>
      </w:r>
      <w:r w:rsidR="00030F41" w:rsidRPr="00D21CEE">
        <w:rPr>
          <w:rFonts w:ascii="Times" w:hAnsi="Times" w:cs="Helvetica"/>
          <w:szCs w:val="26"/>
        </w:rPr>
        <w:t xml:space="preserve"> was listening to growing up and I </w:t>
      </w:r>
      <w:r w:rsidR="00C370A1" w:rsidRPr="00D21CEE">
        <w:rPr>
          <w:rFonts w:ascii="Times" w:hAnsi="Times" w:cs="Helvetica"/>
          <w:szCs w:val="26"/>
        </w:rPr>
        <w:t xml:space="preserve">would like to </w:t>
      </w:r>
      <w:r w:rsidR="00C87300" w:rsidRPr="00D21CEE">
        <w:rPr>
          <w:rFonts w:ascii="Times" w:hAnsi="Times" w:cs="Helvetica"/>
          <w:szCs w:val="26"/>
        </w:rPr>
        <w:t>write</w:t>
      </w:r>
      <w:r w:rsidR="00030F41" w:rsidRPr="00D21CEE">
        <w:rPr>
          <w:rFonts w:ascii="Times" w:hAnsi="Times" w:cs="Helvetica"/>
          <w:szCs w:val="26"/>
        </w:rPr>
        <w:t xml:space="preserve"> about origins.</w:t>
      </w:r>
      <w:r w:rsidR="005A1422">
        <w:rPr>
          <w:rFonts w:ascii="Times" w:hAnsi="Times" w:cs="Helvetica"/>
          <w:szCs w:val="26"/>
        </w:rPr>
        <w:t xml:space="preserve"> </w:t>
      </w:r>
    </w:p>
    <w:p w:rsidR="00C05C92" w:rsidRPr="00D21CEE" w:rsidRDefault="00C05C92" w:rsidP="007675D6">
      <w:pPr>
        <w:widowControl w:val="0"/>
        <w:autoSpaceDE w:val="0"/>
        <w:autoSpaceDN w:val="0"/>
        <w:adjustRightInd w:val="0"/>
        <w:spacing w:after="0"/>
        <w:jc w:val="both"/>
        <w:rPr>
          <w:rFonts w:ascii="Times" w:hAnsi="Times" w:cs="Helvetica"/>
          <w:szCs w:val="26"/>
        </w:rPr>
      </w:pPr>
    </w:p>
    <w:p w:rsidR="00F103B2" w:rsidRPr="00D21CEE" w:rsidRDefault="00C05C92" w:rsidP="007675D6">
      <w:pPr>
        <w:widowControl w:val="0"/>
        <w:autoSpaceDE w:val="0"/>
        <w:autoSpaceDN w:val="0"/>
        <w:adjustRightInd w:val="0"/>
        <w:spacing w:after="0"/>
        <w:jc w:val="both"/>
        <w:rPr>
          <w:rFonts w:ascii="Times" w:hAnsi="Times" w:cs="Helvetica"/>
          <w:szCs w:val="26"/>
        </w:rPr>
      </w:pPr>
      <w:r w:rsidRPr="00D21CEE">
        <w:rPr>
          <w:rFonts w:ascii="Times" w:hAnsi="Times" w:cs="Helvetica"/>
          <w:szCs w:val="26"/>
        </w:rPr>
        <w:t xml:space="preserve">I’ve been making electronic music and other forms of </w:t>
      </w:r>
      <w:r w:rsidR="00C370A1" w:rsidRPr="00D21CEE">
        <w:rPr>
          <w:rFonts w:ascii="Times" w:hAnsi="Times" w:cs="Helvetica"/>
          <w:szCs w:val="26"/>
        </w:rPr>
        <w:t>technology-driven</w:t>
      </w:r>
      <w:r w:rsidRPr="00D21CEE">
        <w:rPr>
          <w:rFonts w:ascii="Times" w:hAnsi="Times" w:cs="Helvetica"/>
          <w:szCs w:val="26"/>
        </w:rPr>
        <w:t xml:space="preserve"> art for twenty years.  I started when I was a com</w:t>
      </w:r>
      <w:r w:rsidR="00030F41" w:rsidRPr="00D21CEE">
        <w:rPr>
          <w:rFonts w:ascii="Times" w:hAnsi="Times" w:cs="Helvetica"/>
          <w:szCs w:val="26"/>
        </w:rPr>
        <w:t xml:space="preserve">puter science student.  I was an avid </w:t>
      </w:r>
      <w:r w:rsidRPr="00D21CEE">
        <w:rPr>
          <w:rFonts w:ascii="Times" w:hAnsi="Times" w:cs="Helvetica"/>
          <w:szCs w:val="26"/>
        </w:rPr>
        <w:t xml:space="preserve">electronic music fan, but I’d never studied any form of instrument.  As soon as I started programming computers I had this epiphany that computers could </w:t>
      </w:r>
      <w:r w:rsidR="00760842" w:rsidRPr="00D21CEE">
        <w:rPr>
          <w:rFonts w:ascii="Times" w:hAnsi="Times" w:cs="Helvetica"/>
          <w:b/>
          <w:szCs w:val="26"/>
        </w:rPr>
        <w:t>do</w:t>
      </w:r>
      <w:r w:rsidR="00C87300" w:rsidRPr="00D21CEE">
        <w:rPr>
          <w:rFonts w:ascii="Times" w:hAnsi="Times" w:cs="Helvetica"/>
          <w:szCs w:val="26"/>
        </w:rPr>
        <w:t xml:space="preserve"> things. </w:t>
      </w:r>
      <w:r w:rsidRPr="00D21CEE">
        <w:rPr>
          <w:rFonts w:ascii="Times" w:hAnsi="Times" w:cs="Helvetica"/>
          <w:szCs w:val="26"/>
        </w:rPr>
        <w:t xml:space="preserve">I immediately began to dream of using them to make </w:t>
      </w:r>
      <w:r w:rsidR="00FF3F29" w:rsidRPr="00D21CEE">
        <w:rPr>
          <w:rFonts w:ascii="Times" w:hAnsi="Times" w:cs="Helvetica"/>
          <w:szCs w:val="26"/>
        </w:rPr>
        <w:t>music</w:t>
      </w:r>
      <w:r w:rsidRPr="00D21CEE">
        <w:rPr>
          <w:rFonts w:ascii="Times" w:hAnsi="Times" w:cs="Helvetica"/>
          <w:szCs w:val="26"/>
        </w:rPr>
        <w:t xml:space="preserve">. My first experiments were </w:t>
      </w:r>
      <w:r w:rsidR="00B359E8" w:rsidRPr="00D21CEE">
        <w:rPr>
          <w:rFonts w:ascii="Times" w:hAnsi="Times" w:cs="Helvetica"/>
          <w:szCs w:val="26"/>
        </w:rPr>
        <w:t xml:space="preserve">through programming, making sounds </w:t>
      </w:r>
      <w:r w:rsidR="00FF3F29" w:rsidRPr="00D21CEE">
        <w:rPr>
          <w:rFonts w:ascii="Times" w:hAnsi="Times" w:cs="Helvetica"/>
          <w:szCs w:val="26"/>
        </w:rPr>
        <w:t xml:space="preserve">using numerical patterns </w:t>
      </w:r>
      <w:r w:rsidR="00B359E8" w:rsidRPr="00D21CEE">
        <w:rPr>
          <w:rFonts w:ascii="Times" w:hAnsi="Times" w:cs="Helvetica"/>
          <w:szCs w:val="26"/>
        </w:rPr>
        <w:t xml:space="preserve">in a language called </w:t>
      </w:r>
      <w:r w:rsidRPr="00D21CEE">
        <w:rPr>
          <w:rFonts w:ascii="Times" w:hAnsi="Times" w:cs="Helvetica"/>
          <w:szCs w:val="26"/>
        </w:rPr>
        <w:t xml:space="preserve">Visual Basic, but I soon found </w:t>
      </w:r>
      <w:r w:rsidR="00FF3F29" w:rsidRPr="00D21CEE">
        <w:rPr>
          <w:rFonts w:ascii="Times" w:hAnsi="Times" w:cs="Helvetica"/>
          <w:szCs w:val="26"/>
        </w:rPr>
        <w:t>sound editing software</w:t>
      </w:r>
      <w:r w:rsidR="005A1422">
        <w:rPr>
          <w:rFonts w:ascii="Times" w:hAnsi="Times" w:cs="Helvetica"/>
          <w:szCs w:val="26"/>
        </w:rPr>
        <w:t xml:space="preserve"> and immersed myself in experimentation</w:t>
      </w:r>
      <w:r w:rsidR="00FF3F29" w:rsidRPr="00D21CEE">
        <w:rPr>
          <w:rFonts w:ascii="Times" w:hAnsi="Times" w:cs="Helvetica"/>
          <w:szCs w:val="26"/>
        </w:rPr>
        <w:t xml:space="preserve">. </w:t>
      </w:r>
      <w:r w:rsidRPr="00D21CEE">
        <w:rPr>
          <w:rFonts w:ascii="Times" w:hAnsi="Times" w:cs="Helvetica"/>
          <w:szCs w:val="26"/>
        </w:rPr>
        <w:t xml:space="preserve">I couldn’t play an instrument, </w:t>
      </w:r>
      <w:r w:rsidR="005A1422">
        <w:rPr>
          <w:rFonts w:ascii="Times" w:hAnsi="Times" w:cs="Helvetica"/>
          <w:szCs w:val="26"/>
        </w:rPr>
        <w:t xml:space="preserve">so </w:t>
      </w:r>
      <w:r w:rsidRPr="00D21CEE">
        <w:rPr>
          <w:rFonts w:ascii="Times" w:hAnsi="Times" w:cs="Helvetica"/>
          <w:szCs w:val="26"/>
        </w:rPr>
        <w:t xml:space="preserve">I would sing into a microphone or sample random </w:t>
      </w:r>
      <w:r w:rsidR="00FF3F29" w:rsidRPr="00D21CEE">
        <w:rPr>
          <w:rFonts w:ascii="Times" w:hAnsi="Times" w:cs="Helvetica"/>
          <w:szCs w:val="26"/>
        </w:rPr>
        <w:t>objects</w:t>
      </w:r>
      <w:r w:rsidRPr="00D21CEE">
        <w:rPr>
          <w:rFonts w:ascii="Times" w:hAnsi="Times" w:cs="Helvetica"/>
          <w:szCs w:val="26"/>
        </w:rPr>
        <w:t xml:space="preserve"> </w:t>
      </w:r>
      <w:r w:rsidR="005F3CCA">
        <w:rPr>
          <w:rFonts w:ascii="Times" w:hAnsi="Times" w:cs="Helvetica"/>
          <w:szCs w:val="26"/>
        </w:rPr>
        <w:t xml:space="preserve">from </w:t>
      </w:r>
      <w:r w:rsidRPr="00D21CEE">
        <w:rPr>
          <w:rFonts w:ascii="Times" w:hAnsi="Times" w:cs="Helvetica"/>
          <w:szCs w:val="26"/>
        </w:rPr>
        <w:t>around my room</w:t>
      </w:r>
      <w:r w:rsidR="00F103B2" w:rsidRPr="00D21CEE">
        <w:rPr>
          <w:rFonts w:ascii="Times" w:hAnsi="Times" w:cs="Helvetica"/>
          <w:szCs w:val="26"/>
        </w:rPr>
        <w:t xml:space="preserve">, process </w:t>
      </w:r>
      <w:r w:rsidR="00FF3F29" w:rsidRPr="00D21CEE">
        <w:rPr>
          <w:rFonts w:ascii="Times" w:hAnsi="Times" w:cs="Helvetica"/>
          <w:szCs w:val="26"/>
        </w:rPr>
        <w:t>their sounds</w:t>
      </w:r>
      <w:r w:rsidR="00F103B2" w:rsidRPr="00D21CEE">
        <w:rPr>
          <w:rFonts w:ascii="Times" w:hAnsi="Times" w:cs="Helvetica"/>
          <w:szCs w:val="26"/>
        </w:rPr>
        <w:t xml:space="preserve"> beyond recognition and sequence those </w:t>
      </w:r>
      <w:r w:rsidR="00FF3F29" w:rsidRPr="00D21CEE">
        <w:rPr>
          <w:rFonts w:ascii="Times" w:hAnsi="Times" w:cs="Helvetica"/>
          <w:szCs w:val="26"/>
        </w:rPr>
        <w:t xml:space="preserve">results into compositions. </w:t>
      </w:r>
      <w:r w:rsidR="00C87300" w:rsidRPr="00D21CEE">
        <w:rPr>
          <w:rFonts w:ascii="Times" w:hAnsi="Times" w:cs="Helvetica"/>
          <w:szCs w:val="26"/>
        </w:rPr>
        <w:t xml:space="preserve">At the time, </w:t>
      </w:r>
      <w:r w:rsidR="00F103B2" w:rsidRPr="00D21CEE">
        <w:rPr>
          <w:rFonts w:ascii="Times" w:hAnsi="Times" w:cs="Helvetica"/>
          <w:szCs w:val="26"/>
        </w:rPr>
        <w:t xml:space="preserve">I didn’t know there were other people who did this.  I didn’t think it was ‘Art’, and when I did find out there was </w:t>
      </w:r>
      <w:r w:rsidR="00760842" w:rsidRPr="00D21CEE">
        <w:rPr>
          <w:rFonts w:ascii="Times" w:hAnsi="Times" w:cs="Helvetica"/>
          <w:szCs w:val="26"/>
        </w:rPr>
        <w:t>a</w:t>
      </w:r>
      <w:r w:rsidR="005662DB">
        <w:rPr>
          <w:rFonts w:ascii="Times" w:hAnsi="Times" w:cs="Helvetica"/>
          <w:szCs w:val="26"/>
        </w:rPr>
        <w:t>n academic</w:t>
      </w:r>
      <w:r w:rsidR="00760842" w:rsidRPr="00D21CEE">
        <w:rPr>
          <w:rFonts w:ascii="Times" w:hAnsi="Times" w:cs="Helvetica"/>
          <w:szCs w:val="26"/>
        </w:rPr>
        <w:t xml:space="preserve"> field called </w:t>
      </w:r>
      <w:r w:rsidR="00C370A1" w:rsidRPr="00D21CEE">
        <w:rPr>
          <w:rFonts w:ascii="Times" w:hAnsi="Times" w:cs="Helvetica"/>
          <w:szCs w:val="26"/>
        </w:rPr>
        <w:t>‘</w:t>
      </w:r>
      <w:r w:rsidR="00EF05BF">
        <w:rPr>
          <w:rFonts w:ascii="Times" w:hAnsi="Times" w:cs="Helvetica"/>
          <w:szCs w:val="26"/>
        </w:rPr>
        <w:t>Electro-acoustic</w:t>
      </w:r>
      <w:r w:rsidR="00760842" w:rsidRPr="00D21CEE">
        <w:rPr>
          <w:rFonts w:ascii="Times" w:hAnsi="Times" w:cs="Helvetica"/>
          <w:szCs w:val="26"/>
        </w:rPr>
        <w:t>s</w:t>
      </w:r>
      <w:r w:rsidR="00C370A1" w:rsidRPr="00D21CEE">
        <w:rPr>
          <w:rFonts w:ascii="Times" w:hAnsi="Times" w:cs="Helvetica"/>
          <w:szCs w:val="26"/>
        </w:rPr>
        <w:t>’</w:t>
      </w:r>
      <w:r w:rsidR="00F103B2" w:rsidRPr="00D21CEE">
        <w:rPr>
          <w:rFonts w:ascii="Times" w:hAnsi="Times" w:cs="Helvetica"/>
          <w:szCs w:val="26"/>
        </w:rPr>
        <w:t xml:space="preserve"> I </w:t>
      </w:r>
      <w:r w:rsidR="005A1422">
        <w:rPr>
          <w:rFonts w:ascii="Times" w:hAnsi="Times" w:cs="Helvetica"/>
          <w:szCs w:val="26"/>
        </w:rPr>
        <w:t>wept because</w:t>
      </w:r>
      <w:r w:rsidR="00F103B2" w:rsidRPr="00D21CEE">
        <w:rPr>
          <w:rFonts w:ascii="Times" w:hAnsi="Times" w:cs="Helvetica"/>
          <w:szCs w:val="26"/>
        </w:rPr>
        <w:t xml:space="preserve"> the bar for entry </w:t>
      </w:r>
      <w:r w:rsidR="005A1422">
        <w:rPr>
          <w:rFonts w:ascii="Times" w:hAnsi="Times" w:cs="Helvetica"/>
          <w:szCs w:val="26"/>
        </w:rPr>
        <w:t>seemed</w:t>
      </w:r>
      <w:r w:rsidR="00F103B2" w:rsidRPr="00D21CEE">
        <w:rPr>
          <w:rFonts w:ascii="Times" w:hAnsi="Times" w:cs="Helvetica"/>
          <w:szCs w:val="26"/>
        </w:rPr>
        <w:t xml:space="preserve"> </w:t>
      </w:r>
      <w:r w:rsidR="005A1422">
        <w:rPr>
          <w:rFonts w:ascii="Times" w:hAnsi="Times" w:cs="Helvetica"/>
          <w:szCs w:val="26"/>
        </w:rPr>
        <w:t>unbearably high. I</w:t>
      </w:r>
      <w:r w:rsidR="00F103B2" w:rsidRPr="00D21CEE">
        <w:rPr>
          <w:rFonts w:ascii="Times" w:hAnsi="Times" w:cs="Helvetica"/>
          <w:szCs w:val="26"/>
        </w:rPr>
        <w:t xml:space="preserve"> </w:t>
      </w:r>
      <w:r w:rsidR="005F3CCA">
        <w:rPr>
          <w:rFonts w:ascii="Times" w:hAnsi="Times" w:cs="Helvetica"/>
          <w:szCs w:val="26"/>
        </w:rPr>
        <w:t xml:space="preserve">was told I </w:t>
      </w:r>
      <w:r w:rsidR="00F103B2" w:rsidRPr="00D21CEE">
        <w:rPr>
          <w:rFonts w:ascii="Times" w:hAnsi="Times" w:cs="Helvetica"/>
          <w:szCs w:val="26"/>
        </w:rPr>
        <w:t>need</w:t>
      </w:r>
      <w:r w:rsidR="005A1422">
        <w:rPr>
          <w:rFonts w:ascii="Times" w:hAnsi="Times" w:cs="Helvetica"/>
          <w:szCs w:val="26"/>
        </w:rPr>
        <w:t>ed</w:t>
      </w:r>
      <w:r w:rsidR="00F103B2" w:rsidRPr="00D21CEE">
        <w:rPr>
          <w:rFonts w:ascii="Times" w:hAnsi="Times" w:cs="Helvetica"/>
          <w:szCs w:val="26"/>
        </w:rPr>
        <w:t xml:space="preserve"> eight </w:t>
      </w:r>
      <w:r w:rsidR="005A1422">
        <w:rPr>
          <w:rFonts w:ascii="Times" w:hAnsi="Times" w:cs="Helvetica"/>
          <w:szCs w:val="26"/>
        </w:rPr>
        <w:t>years</w:t>
      </w:r>
      <w:r w:rsidR="00F103B2" w:rsidRPr="00D21CEE">
        <w:rPr>
          <w:rFonts w:ascii="Times" w:hAnsi="Times" w:cs="Helvetica"/>
          <w:szCs w:val="26"/>
        </w:rPr>
        <w:t xml:space="preserve"> of music theory behind me before I </w:t>
      </w:r>
      <w:r w:rsidR="005A1422">
        <w:rPr>
          <w:rFonts w:ascii="Times" w:hAnsi="Times" w:cs="Helvetica"/>
          <w:szCs w:val="26"/>
        </w:rPr>
        <w:t>w</w:t>
      </w:r>
      <w:r w:rsidR="00F103B2" w:rsidRPr="00D21CEE">
        <w:rPr>
          <w:rFonts w:ascii="Times" w:hAnsi="Times" w:cs="Helvetica"/>
          <w:szCs w:val="26"/>
        </w:rPr>
        <w:t>ould be considered</w:t>
      </w:r>
      <w:r w:rsidR="00760842" w:rsidRPr="00D21CEE">
        <w:rPr>
          <w:rFonts w:ascii="Times" w:hAnsi="Times" w:cs="Helvetica"/>
          <w:szCs w:val="26"/>
        </w:rPr>
        <w:t xml:space="preserve"> to study it</w:t>
      </w:r>
      <w:r w:rsidR="00C87300" w:rsidRPr="00D21CEE">
        <w:rPr>
          <w:rFonts w:ascii="Times" w:hAnsi="Times" w:cs="Helvetica"/>
          <w:szCs w:val="26"/>
        </w:rPr>
        <w:t xml:space="preserve"> formally.</w:t>
      </w:r>
    </w:p>
    <w:p w:rsidR="00F103B2" w:rsidRPr="00D21CEE" w:rsidRDefault="00F103B2" w:rsidP="007675D6">
      <w:pPr>
        <w:widowControl w:val="0"/>
        <w:autoSpaceDE w:val="0"/>
        <w:autoSpaceDN w:val="0"/>
        <w:adjustRightInd w:val="0"/>
        <w:spacing w:after="0"/>
        <w:jc w:val="both"/>
        <w:rPr>
          <w:rFonts w:ascii="Times" w:hAnsi="Times" w:cs="Helvetica"/>
          <w:szCs w:val="26"/>
        </w:rPr>
      </w:pPr>
    </w:p>
    <w:p w:rsidR="00AC7679" w:rsidRDefault="00F103B2" w:rsidP="007675D6">
      <w:pPr>
        <w:widowControl w:val="0"/>
        <w:autoSpaceDE w:val="0"/>
        <w:autoSpaceDN w:val="0"/>
        <w:adjustRightInd w:val="0"/>
        <w:spacing w:after="0"/>
        <w:jc w:val="both"/>
        <w:rPr>
          <w:rFonts w:ascii="Times" w:hAnsi="Times" w:cs="Helvetica"/>
          <w:szCs w:val="26"/>
        </w:rPr>
      </w:pPr>
      <w:r w:rsidRPr="00D21CEE">
        <w:rPr>
          <w:rFonts w:ascii="Times" w:hAnsi="Times" w:cs="Helvetica"/>
          <w:szCs w:val="26"/>
        </w:rPr>
        <w:t xml:space="preserve">At the time, most of my friends were </w:t>
      </w:r>
      <w:r w:rsidR="005A1422">
        <w:rPr>
          <w:rFonts w:ascii="Times" w:hAnsi="Times" w:cs="Helvetica"/>
          <w:szCs w:val="26"/>
        </w:rPr>
        <w:t>male</w:t>
      </w:r>
      <w:r w:rsidRPr="00D21CEE">
        <w:rPr>
          <w:rFonts w:ascii="Times" w:hAnsi="Times" w:cs="Helvetica"/>
          <w:szCs w:val="26"/>
        </w:rPr>
        <w:t>.</w:t>
      </w:r>
      <w:r w:rsidR="00760842" w:rsidRPr="00D21CEE">
        <w:rPr>
          <w:rFonts w:ascii="Times" w:hAnsi="Times" w:cs="Helvetica"/>
          <w:szCs w:val="26"/>
        </w:rPr>
        <w:t xml:space="preserve">  They </w:t>
      </w:r>
      <w:r w:rsidR="00F5014A" w:rsidRPr="00D21CEE">
        <w:rPr>
          <w:rFonts w:ascii="Times" w:hAnsi="Times" w:cs="Helvetica"/>
          <w:szCs w:val="26"/>
        </w:rPr>
        <w:t xml:space="preserve">would get together to play around </w:t>
      </w:r>
      <w:r w:rsidR="00C87300" w:rsidRPr="00D21CEE">
        <w:rPr>
          <w:rFonts w:ascii="Times" w:hAnsi="Times" w:cs="Helvetica"/>
          <w:szCs w:val="26"/>
        </w:rPr>
        <w:t xml:space="preserve">with electronics </w:t>
      </w:r>
      <w:r w:rsidR="00550CE6" w:rsidRPr="00D21CEE">
        <w:rPr>
          <w:rFonts w:ascii="Times" w:hAnsi="Times" w:cs="Helvetica"/>
          <w:szCs w:val="26"/>
        </w:rPr>
        <w:t xml:space="preserve">and </w:t>
      </w:r>
      <w:r w:rsidR="00F5014A" w:rsidRPr="00D21CEE">
        <w:rPr>
          <w:rFonts w:ascii="Times" w:hAnsi="Times" w:cs="Helvetica"/>
          <w:szCs w:val="26"/>
        </w:rPr>
        <w:t>make recordings</w:t>
      </w:r>
      <w:r w:rsidR="00760842" w:rsidRPr="00D21CEE">
        <w:rPr>
          <w:rFonts w:ascii="Times" w:hAnsi="Times" w:cs="Helvetica"/>
          <w:szCs w:val="26"/>
        </w:rPr>
        <w:t xml:space="preserve">. </w:t>
      </w:r>
      <w:r w:rsidR="00F5014A" w:rsidRPr="00D21CEE">
        <w:rPr>
          <w:rFonts w:ascii="Times" w:hAnsi="Times" w:cs="Helvetica"/>
          <w:szCs w:val="26"/>
        </w:rPr>
        <w:t xml:space="preserve">Some of these guys knew how to play </w:t>
      </w:r>
      <w:r w:rsidR="005F3CCA">
        <w:rPr>
          <w:rFonts w:ascii="Times" w:hAnsi="Times" w:cs="Helvetica"/>
          <w:szCs w:val="26"/>
        </w:rPr>
        <w:t xml:space="preserve">their </w:t>
      </w:r>
      <w:r w:rsidR="00F5014A" w:rsidRPr="00D21CEE">
        <w:rPr>
          <w:rFonts w:ascii="Times" w:hAnsi="Times" w:cs="Helvetica"/>
          <w:szCs w:val="26"/>
        </w:rPr>
        <w:t>instr</w:t>
      </w:r>
      <w:r w:rsidR="00C370A1" w:rsidRPr="00D21CEE">
        <w:rPr>
          <w:rFonts w:ascii="Times" w:hAnsi="Times" w:cs="Helvetica"/>
          <w:szCs w:val="26"/>
        </w:rPr>
        <w:t xml:space="preserve">uments and some of them didn’t. </w:t>
      </w:r>
      <w:r w:rsidR="00760842" w:rsidRPr="00D21CEE">
        <w:rPr>
          <w:rFonts w:ascii="Times" w:hAnsi="Times" w:cs="Helvetica"/>
          <w:szCs w:val="26"/>
        </w:rPr>
        <w:t xml:space="preserve">Occasionally, there would be a </w:t>
      </w:r>
      <w:r w:rsidR="005A1422">
        <w:rPr>
          <w:rFonts w:ascii="Times" w:hAnsi="Times" w:cs="Helvetica"/>
          <w:szCs w:val="26"/>
        </w:rPr>
        <w:t>female instrumentalist</w:t>
      </w:r>
      <w:r w:rsidR="00760842" w:rsidRPr="00D21CEE">
        <w:rPr>
          <w:rFonts w:ascii="Times" w:hAnsi="Times" w:cs="Helvetica"/>
          <w:szCs w:val="26"/>
        </w:rPr>
        <w:t xml:space="preserve"> </w:t>
      </w:r>
      <w:r w:rsidR="00D2275F" w:rsidRPr="00D21CEE">
        <w:rPr>
          <w:rFonts w:ascii="Times" w:hAnsi="Times" w:cs="Helvetica"/>
          <w:szCs w:val="26"/>
        </w:rPr>
        <w:t xml:space="preserve">allowed to </w:t>
      </w:r>
      <w:r w:rsidR="00760842" w:rsidRPr="00D21CEE">
        <w:rPr>
          <w:rFonts w:ascii="Times" w:hAnsi="Times" w:cs="Helvetica"/>
          <w:szCs w:val="26"/>
        </w:rPr>
        <w:t>join them, but mostly,</w:t>
      </w:r>
      <w:r w:rsidR="00F5014A" w:rsidRPr="00D21CEE">
        <w:rPr>
          <w:rFonts w:ascii="Times" w:hAnsi="Times" w:cs="Helvetica"/>
          <w:szCs w:val="26"/>
        </w:rPr>
        <w:t xml:space="preserve"> girls were only invited if they were dating one of the</w:t>
      </w:r>
      <w:r w:rsidR="00550CE6" w:rsidRPr="00D21CEE">
        <w:rPr>
          <w:rFonts w:ascii="Times" w:hAnsi="Times" w:cs="Helvetica"/>
          <w:szCs w:val="26"/>
        </w:rPr>
        <w:t xml:space="preserve"> </w:t>
      </w:r>
      <w:r w:rsidR="00F5014A" w:rsidRPr="00D21CEE">
        <w:rPr>
          <w:rFonts w:ascii="Times" w:hAnsi="Times" w:cs="Helvetica"/>
          <w:szCs w:val="26"/>
        </w:rPr>
        <w:t>guys</w:t>
      </w:r>
      <w:r w:rsidR="00FF3F29" w:rsidRPr="00D21CEE">
        <w:rPr>
          <w:rFonts w:ascii="Times" w:hAnsi="Times" w:cs="Helvetica"/>
          <w:szCs w:val="26"/>
        </w:rPr>
        <w:t xml:space="preserve"> </w:t>
      </w:r>
      <w:r w:rsidR="005F3CCA">
        <w:rPr>
          <w:rFonts w:ascii="Times" w:hAnsi="Times" w:cs="Helvetica"/>
          <w:szCs w:val="26"/>
        </w:rPr>
        <w:t xml:space="preserve">who </w:t>
      </w:r>
      <w:proofErr w:type="gramStart"/>
      <w:r w:rsidR="005F3CCA">
        <w:rPr>
          <w:rFonts w:ascii="Times" w:hAnsi="Times" w:cs="Helvetica"/>
          <w:szCs w:val="26"/>
        </w:rPr>
        <w:t>was</w:t>
      </w:r>
      <w:proofErr w:type="gramEnd"/>
      <w:r w:rsidR="005F3CCA">
        <w:rPr>
          <w:rFonts w:ascii="Times" w:hAnsi="Times" w:cs="Helvetica"/>
          <w:szCs w:val="26"/>
        </w:rPr>
        <w:t xml:space="preserve"> otherwise </w:t>
      </w:r>
      <w:r w:rsidR="00FF3F29" w:rsidRPr="00D21CEE">
        <w:rPr>
          <w:rFonts w:ascii="Times" w:hAnsi="Times" w:cs="Helvetica"/>
          <w:szCs w:val="26"/>
        </w:rPr>
        <w:t>involved</w:t>
      </w:r>
      <w:r w:rsidR="00F5014A" w:rsidRPr="00D21CEE">
        <w:rPr>
          <w:rFonts w:ascii="Times" w:hAnsi="Times" w:cs="Helvetica"/>
          <w:szCs w:val="26"/>
        </w:rPr>
        <w:t>.</w:t>
      </w:r>
      <w:r w:rsidR="00760842" w:rsidRPr="00D21CEE">
        <w:rPr>
          <w:rFonts w:ascii="Times" w:hAnsi="Times" w:cs="Helvetica"/>
          <w:szCs w:val="26"/>
        </w:rPr>
        <w:t xml:space="preserve"> </w:t>
      </w:r>
      <w:r w:rsidR="000C0BCC" w:rsidRPr="00D21CEE">
        <w:rPr>
          <w:rFonts w:ascii="Times" w:hAnsi="Times" w:cs="Helvetica"/>
          <w:szCs w:val="26"/>
        </w:rPr>
        <w:t>This mirrored the situation I saw in popular music</w:t>
      </w:r>
      <w:r w:rsidR="00752245">
        <w:rPr>
          <w:rFonts w:ascii="Times" w:hAnsi="Times" w:cs="Helvetica"/>
          <w:szCs w:val="26"/>
        </w:rPr>
        <w:t xml:space="preserve"> where</w:t>
      </w:r>
      <w:r w:rsidR="005F3CCA">
        <w:rPr>
          <w:rFonts w:ascii="Times" w:hAnsi="Times" w:cs="Helvetica"/>
          <w:szCs w:val="26"/>
        </w:rPr>
        <w:t>,</w:t>
      </w:r>
      <w:r w:rsidR="00752245">
        <w:rPr>
          <w:rFonts w:ascii="Times" w:hAnsi="Times" w:cs="Helvetica"/>
          <w:szCs w:val="26"/>
        </w:rPr>
        <w:t xml:space="preserve"> </w:t>
      </w:r>
      <w:r w:rsidR="005F3CCA">
        <w:rPr>
          <w:rFonts w:ascii="Times" w:hAnsi="Times" w:cs="Helvetica"/>
          <w:szCs w:val="26"/>
        </w:rPr>
        <w:t xml:space="preserve">seemingly </w:t>
      </w:r>
      <w:r w:rsidR="00752245">
        <w:rPr>
          <w:rFonts w:ascii="Times" w:hAnsi="Times" w:cs="Helvetica"/>
          <w:szCs w:val="26"/>
        </w:rPr>
        <w:t xml:space="preserve">without fail, women were either </w:t>
      </w:r>
      <w:r w:rsidR="005F3CCA">
        <w:rPr>
          <w:rFonts w:ascii="Times" w:hAnsi="Times" w:cs="Helvetica"/>
          <w:szCs w:val="26"/>
        </w:rPr>
        <w:t xml:space="preserve">only </w:t>
      </w:r>
      <w:r w:rsidR="00752245">
        <w:rPr>
          <w:rFonts w:ascii="Times" w:hAnsi="Times" w:cs="Helvetica"/>
          <w:szCs w:val="26"/>
        </w:rPr>
        <w:t>contributing</w:t>
      </w:r>
      <w:r w:rsidR="005F3CCA">
        <w:rPr>
          <w:rFonts w:ascii="Times" w:hAnsi="Times" w:cs="Helvetica"/>
          <w:szCs w:val="26"/>
        </w:rPr>
        <w:t xml:space="preserve"> their</w:t>
      </w:r>
      <w:r w:rsidR="00752245">
        <w:rPr>
          <w:rFonts w:ascii="Times" w:hAnsi="Times" w:cs="Helvetica"/>
          <w:szCs w:val="26"/>
        </w:rPr>
        <w:t xml:space="preserve"> voice or dating someone else </w:t>
      </w:r>
      <w:r w:rsidR="005F3CCA">
        <w:rPr>
          <w:rFonts w:ascii="Times" w:hAnsi="Times" w:cs="Helvetica"/>
          <w:szCs w:val="26"/>
        </w:rPr>
        <w:t xml:space="preserve">deemed more important </w:t>
      </w:r>
      <w:r w:rsidR="00752245">
        <w:rPr>
          <w:rFonts w:ascii="Times" w:hAnsi="Times" w:cs="Helvetica"/>
          <w:szCs w:val="26"/>
        </w:rPr>
        <w:t>in the band</w:t>
      </w:r>
      <w:r w:rsidR="000C0BCC" w:rsidRPr="00D21CEE">
        <w:rPr>
          <w:rFonts w:ascii="Times" w:hAnsi="Times" w:cs="Helvetica"/>
          <w:szCs w:val="26"/>
        </w:rPr>
        <w:t xml:space="preserve">. </w:t>
      </w:r>
      <w:r w:rsidR="00760842" w:rsidRPr="00D21CEE">
        <w:rPr>
          <w:rFonts w:ascii="Times" w:hAnsi="Times" w:cs="Helvetica"/>
          <w:szCs w:val="26"/>
        </w:rPr>
        <w:t xml:space="preserve">I desperately </w:t>
      </w:r>
      <w:r w:rsidR="00F5014A" w:rsidRPr="00D21CEE">
        <w:rPr>
          <w:rFonts w:ascii="Times" w:hAnsi="Times" w:cs="Helvetica"/>
          <w:szCs w:val="26"/>
        </w:rPr>
        <w:t xml:space="preserve">wanted to join </w:t>
      </w:r>
      <w:r w:rsidR="00752245">
        <w:rPr>
          <w:rFonts w:ascii="Times" w:hAnsi="Times" w:cs="Helvetica"/>
          <w:szCs w:val="26"/>
        </w:rPr>
        <w:t>my friends</w:t>
      </w:r>
      <w:r w:rsidR="00F5014A" w:rsidRPr="00D21CEE">
        <w:rPr>
          <w:rFonts w:ascii="Times" w:hAnsi="Times" w:cs="Helvetica"/>
          <w:szCs w:val="26"/>
        </w:rPr>
        <w:t>, but I was a late bloomer</w:t>
      </w:r>
      <w:r w:rsidR="00550CE6" w:rsidRPr="00D21CEE">
        <w:rPr>
          <w:rFonts w:ascii="Times" w:hAnsi="Times" w:cs="Helvetica"/>
          <w:szCs w:val="26"/>
        </w:rPr>
        <w:t xml:space="preserve"> who</w:t>
      </w:r>
      <w:r w:rsidR="00F5014A" w:rsidRPr="00D21CEE">
        <w:rPr>
          <w:rFonts w:ascii="Times" w:hAnsi="Times" w:cs="Helvetica"/>
          <w:szCs w:val="26"/>
        </w:rPr>
        <w:t xml:space="preserve"> didn’t know how to play </w:t>
      </w:r>
      <w:r w:rsidR="00FF3F29" w:rsidRPr="00D21CEE">
        <w:rPr>
          <w:rFonts w:ascii="Times" w:hAnsi="Times" w:cs="Helvetica"/>
          <w:szCs w:val="26"/>
        </w:rPr>
        <w:t>any instrument</w:t>
      </w:r>
      <w:r w:rsidR="00C87300" w:rsidRPr="00D21CEE">
        <w:rPr>
          <w:rFonts w:ascii="Times" w:hAnsi="Times" w:cs="Helvetica"/>
          <w:szCs w:val="26"/>
        </w:rPr>
        <w:t>s</w:t>
      </w:r>
      <w:r w:rsidR="00F5014A" w:rsidRPr="00D21CEE">
        <w:rPr>
          <w:rFonts w:ascii="Times" w:hAnsi="Times" w:cs="Helvetica"/>
          <w:szCs w:val="26"/>
        </w:rPr>
        <w:t xml:space="preserve">. I found </w:t>
      </w:r>
      <w:r w:rsidR="00550CE6" w:rsidRPr="00D21CEE">
        <w:rPr>
          <w:rFonts w:ascii="Times" w:hAnsi="Times" w:cs="Helvetica"/>
          <w:szCs w:val="26"/>
        </w:rPr>
        <w:t xml:space="preserve">it </w:t>
      </w:r>
      <w:r w:rsidR="00FF3F29" w:rsidRPr="00D21CEE">
        <w:rPr>
          <w:rFonts w:ascii="Times" w:hAnsi="Times" w:cs="Helvetica"/>
          <w:szCs w:val="26"/>
        </w:rPr>
        <w:t xml:space="preserve">incredibly </w:t>
      </w:r>
      <w:r w:rsidR="00550CE6" w:rsidRPr="00D21CEE">
        <w:rPr>
          <w:rFonts w:ascii="Times" w:hAnsi="Times" w:cs="Helvetica"/>
          <w:szCs w:val="26"/>
        </w:rPr>
        <w:t>frustrating</w:t>
      </w:r>
      <w:r w:rsidR="00F5014A" w:rsidRPr="00D21CEE">
        <w:rPr>
          <w:rFonts w:ascii="Times" w:hAnsi="Times" w:cs="Helvetica"/>
          <w:szCs w:val="26"/>
        </w:rPr>
        <w:t xml:space="preserve"> </w:t>
      </w:r>
      <w:r w:rsidR="00550CE6" w:rsidRPr="00D21CEE">
        <w:rPr>
          <w:rFonts w:ascii="Times" w:hAnsi="Times" w:cs="Helvetica"/>
          <w:szCs w:val="26"/>
        </w:rPr>
        <w:t>that</w:t>
      </w:r>
      <w:r w:rsidR="00F5014A" w:rsidRPr="00D21CEE">
        <w:rPr>
          <w:rFonts w:ascii="Times" w:hAnsi="Times" w:cs="Helvetica"/>
          <w:szCs w:val="26"/>
        </w:rPr>
        <w:t xml:space="preserve"> the guys didn’t need to be good at anything to come </w:t>
      </w:r>
      <w:r w:rsidR="00550CE6" w:rsidRPr="00D21CEE">
        <w:rPr>
          <w:rFonts w:ascii="Times" w:hAnsi="Times" w:cs="Helvetica"/>
          <w:szCs w:val="26"/>
        </w:rPr>
        <w:t>and experiment</w:t>
      </w:r>
      <w:r w:rsidR="005F3CCA">
        <w:rPr>
          <w:rFonts w:ascii="Times" w:hAnsi="Times" w:cs="Helvetica"/>
          <w:szCs w:val="26"/>
        </w:rPr>
        <w:t xml:space="preserve"> with sound in these social situations</w:t>
      </w:r>
      <w:r w:rsidR="00F5014A" w:rsidRPr="00D21CEE">
        <w:rPr>
          <w:rFonts w:ascii="Times" w:hAnsi="Times" w:cs="Helvetica"/>
          <w:szCs w:val="26"/>
        </w:rPr>
        <w:t xml:space="preserve">. </w:t>
      </w:r>
      <w:r w:rsidR="00752245">
        <w:rPr>
          <w:rFonts w:ascii="Times" w:hAnsi="Times" w:cs="Helvetica"/>
          <w:szCs w:val="26"/>
        </w:rPr>
        <w:t>To be included, all t</w:t>
      </w:r>
      <w:r w:rsidR="00F5014A" w:rsidRPr="00D21CEE">
        <w:rPr>
          <w:rFonts w:ascii="Times" w:hAnsi="Times" w:cs="Helvetica"/>
          <w:szCs w:val="26"/>
        </w:rPr>
        <w:t xml:space="preserve">hey </w:t>
      </w:r>
      <w:r w:rsidR="00752245">
        <w:rPr>
          <w:rFonts w:ascii="Times" w:hAnsi="Times" w:cs="Helvetica"/>
          <w:szCs w:val="26"/>
        </w:rPr>
        <w:t>needed to do was</w:t>
      </w:r>
      <w:r w:rsidR="00F5014A" w:rsidRPr="00D21CEE">
        <w:rPr>
          <w:rFonts w:ascii="Times" w:hAnsi="Times" w:cs="Helvetica"/>
          <w:szCs w:val="26"/>
        </w:rPr>
        <w:t xml:space="preserve"> show up, while the girls </w:t>
      </w:r>
      <w:r w:rsidR="00AC7679">
        <w:rPr>
          <w:rFonts w:ascii="Times" w:hAnsi="Times" w:cs="Helvetica"/>
          <w:szCs w:val="26"/>
        </w:rPr>
        <w:t xml:space="preserve">needed </w:t>
      </w:r>
      <w:r w:rsidR="00752245">
        <w:rPr>
          <w:rFonts w:ascii="Times" w:hAnsi="Times" w:cs="Helvetica"/>
          <w:szCs w:val="26"/>
        </w:rPr>
        <w:t xml:space="preserve">some form of </w:t>
      </w:r>
      <w:r w:rsidR="006514C7">
        <w:rPr>
          <w:rFonts w:ascii="Times" w:hAnsi="Times" w:cs="Helvetica"/>
          <w:szCs w:val="26"/>
        </w:rPr>
        <w:t xml:space="preserve">social </w:t>
      </w:r>
      <w:r w:rsidR="00AC7679">
        <w:rPr>
          <w:rFonts w:ascii="Times" w:hAnsi="Times" w:cs="Helvetica"/>
          <w:szCs w:val="26"/>
        </w:rPr>
        <w:t>or technical currency to barter.</w:t>
      </w:r>
    </w:p>
    <w:p w:rsidR="00030F41" w:rsidRPr="00D21CEE" w:rsidRDefault="00030F41" w:rsidP="007675D6">
      <w:pPr>
        <w:widowControl w:val="0"/>
        <w:autoSpaceDE w:val="0"/>
        <w:autoSpaceDN w:val="0"/>
        <w:adjustRightInd w:val="0"/>
        <w:spacing w:after="0"/>
        <w:jc w:val="both"/>
        <w:rPr>
          <w:rFonts w:ascii="Times" w:hAnsi="Times" w:cs="Helvetica"/>
          <w:szCs w:val="26"/>
        </w:rPr>
      </w:pPr>
    </w:p>
    <w:p w:rsidR="001C2336" w:rsidRPr="00D21CEE" w:rsidRDefault="00D2275F" w:rsidP="007675D6">
      <w:pPr>
        <w:widowControl w:val="0"/>
        <w:autoSpaceDE w:val="0"/>
        <w:autoSpaceDN w:val="0"/>
        <w:adjustRightInd w:val="0"/>
        <w:spacing w:after="0"/>
        <w:jc w:val="both"/>
        <w:rPr>
          <w:rFonts w:ascii="Times" w:hAnsi="Times" w:cs="Helvetica"/>
          <w:szCs w:val="26"/>
        </w:rPr>
      </w:pPr>
      <w:r w:rsidRPr="00D21CEE">
        <w:rPr>
          <w:rFonts w:ascii="Times" w:hAnsi="Times" w:cs="Helvetica"/>
          <w:szCs w:val="26"/>
        </w:rPr>
        <w:t>I’m going to repeat what I just said because I think it’s important: t</w:t>
      </w:r>
      <w:r w:rsidR="00030F41" w:rsidRPr="00D21CEE">
        <w:rPr>
          <w:rFonts w:ascii="Times" w:hAnsi="Times" w:cs="Helvetica"/>
          <w:szCs w:val="26"/>
        </w:rPr>
        <w:t>he boys</w:t>
      </w:r>
      <w:r w:rsidR="006F4A97" w:rsidRPr="00D21CEE">
        <w:rPr>
          <w:rFonts w:ascii="Times" w:hAnsi="Times" w:cs="Helvetica"/>
          <w:szCs w:val="26"/>
        </w:rPr>
        <w:t xml:space="preserve"> were invited to make </w:t>
      </w:r>
      <w:r w:rsidRPr="00D21CEE">
        <w:rPr>
          <w:rFonts w:ascii="Times" w:hAnsi="Times" w:cs="Helvetica"/>
          <w:szCs w:val="26"/>
        </w:rPr>
        <w:t>music</w:t>
      </w:r>
      <w:r w:rsidR="006F4A97" w:rsidRPr="00D21CEE">
        <w:rPr>
          <w:rFonts w:ascii="Times" w:hAnsi="Times" w:cs="Helvetica"/>
          <w:szCs w:val="26"/>
        </w:rPr>
        <w:t xml:space="preserve"> before they had the necessary skills to be successful at it.</w:t>
      </w:r>
      <w:r w:rsidRPr="00D21CEE">
        <w:rPr>
          <w:rFonts w:ascii="Times" w:hAnsi="Times" w:cs="Helvetica"/>
          <w:szCs w:val="26"/>
        </w:rPr>
        <w:t xml:space="preserve">  The girls were only invited if they were someone’s girlfriend or </w:t>
      </w:r>
      <w:r w:rsidR="005A1422">
        <w:rPr>
          <w:rFonts w:ascii="Times" w:hAnsi="Times" w:cs="Helvetica"/>
          <w:szCs w:val="26"/>
        </w:rPr>
        <w:t xml:space="preserve">had </w:t>
      </w:r>
      <w:r w:rsidR="00752245">
        <w:rPr>
          <w:rFonts w:ascii="Times" w:hAnsi="Times" w:cs="Helvetica"/>
          <w:szCs w:val="26"/>
        </w:rPr>
        <w:t>pre-</w:t>
      </w:r>
      <w:r w:rsidR="001D2856">
        <w:rPr>
          <w:rFonts w:ascii="Times" w:hAnsi="Times" w:cs="Helvetica"/>
          <w:szCs w:val="26"/>
        </w:rPr>
        <w:t>existing</w:t>
      </w:r>
      <w:r w:rsidR="005A1422">
        <w:rPr>
          <w:rFonts w:ascii="Times" w:hAnsi="Times" w:cs="Helvetica"/>
          <w:szCs w:val="26"/>
        </w:rPr>
        <w:t xml:space="preserve"> technical knowledge.</w:t>
      </w:r>
      <w:r w:rsidR="00752245">
        <w:rPr>
          <w:rFonts w:ascii="Times" w:hAnsi="Times" w:cs="Helvetica"/>
          <w:szCs w:val="26"/>
        </w:rPr>
        <w:t xml:space="preserve"> </w:t>
      </w:r>
      <w:r w:rsidR="000C0BCC" w:rsidRPr="00752245">
        <w:rPr>
          <w:rFonts w:ascii="Times" w:hAnsi="Times" w:cs="Helvetica"/>
          <w:szCs w:val="26"/>
        </w:rPr>
        <w:t xml:space="preserve">If we want to </w:t>
      </w:r>
      <w:r w:rsidR="005A1422" w:rsidRPr="00752245">
        <w:rPr>
          <w:rFonts w:ascii="Times" w:hAnsi="Times" w:cs="Helvetica"/>
          <w:szCs w:val="26"/>
        </w:rPr>
        <w:t>figure out why there</w:t>
      </w:r>
      <w:r w:rsidR="000C0BCC" w:rsidRPr="00752245">
        <w:rPr>
          <w:rFonts w:ascii="Times" w:hAnsi="Times" w:cs="Helvetica"/>
          <w:szCs w:val="26"/>
        </w:rPr>
        <w:t xml:space="preserve"> aren’t more women working in </w:t>
      </w:r>
      <w:r w:rsidR="005F3CCA">
        <w:rPr>
          <w:rFonts w:ascii="Times" w:hAnsi="Times" w:cs="Helvetica"/>
          <w:szCs w:val="26"/>
        </w:rPr>
        <w:t>electronic music</w:t>
      </w:r>
      <w:r w:rsidR="000C0BCC" w:rsidRPr="00752245">
        <w:rPr>
          <w:rFonts w:ascii="Times" w:hAnsi="Times" w:cs="Helvetica"/>
          <w:szCs w:val="26"/>
        </w:rPr>
        <w:t>, this is where we need to start.</w:t>
      </w:r>
    </w:p>
    <w:p w:rsidR="00D2275F" w:rsidRPr="00D21CEE" w:rsidRDefault="00D2275F" w:rsidP="007675D6">
      <w:pPr>
        <w:widowControl w:val="0"/>
        <w:autoSpaceDE w:val="0"/>
        <w:autoSpaceDN w:val="0"/>
        <w:adjustRightInd w:val="0"/>
        <w:spacing w:after="0"/>
        <w:jc w:val="both"/>
        <w:rPr>
          <w:rFonts w:ascii="Times" w:hAnsi="Times" w:cs="Helvetica"/>
          <w:szCs w:val="26"/>
        </w:rPr>
      </w:pPr>
    </w:p>
    <w:p w:rsidR="00301400" w:rsidRDefault="00643E9E" w:rsidP="00301400">
      <w:pPr>
        <w:widowControl w:val="0"/>
        <w:autoSpaceDE w:val="0"/>
        <w:autoSpaceDN w:val="0"/>
        <w:adjustRightInd w:val="0"/>
        <w:spacing w:after="0"/>
        <w:jc w:val="both"/>
        <w:rPr>
          <w:rFonts w:ascii="Times" w:hAnsi="Times" w:cs="Helvetica"/>
          <w:szCs w:val="26"/>
        </w:rPr>
      </w:pPr>
      <w:r w:rsidRPr="00B62F86">
        <w:rPr>
          <w:rFonts w:ascii="Times" w:hAnsi="Times" w:cs="Helvetica"/>
          <w:szCs w:val="26"/>
        </w:rPr>
        <w:t>E</w:t>
      </w:r>
      <w:r w:rsidR="00D2275F" w:rsidRPr="00B62F86">
        <w:rPr>
          <w:rFonts w:ascii="Times" w:hAnsi="Times" w:cs="Helvetica"/>
          <w:szCs w:val="26"/>
        </w:rPr>
        <w:t xml:space="preserve">lectronic music </w:t>
      </w:r>
      <w:r w:rsidR="000E7A08" w:rsidRPr="00B62F86">
        <w:rPr>
          <w:rFonts w:ascii="Times" w:hAnsi="Times" w:cs="Helvetica"/>
          <w:szCs w:val="26"/>
        </w:rPr>
        <w:t>is mostly</w:t>
      </w:r>
      <w:r w:rsidR="00DE215C" w:rsidRPr="00B62F86">
        <w:rPr>
          <w:rFonts w:ascii="Times" w:hAnsi="Times" w:cs="Helvetica"/>
          <w:szCs w:val="26"/>
        </w:rPr>
        <w:t xml:space="preserve"> </w:t>
      </w:r>
      <w:r w:rsidR="00752245" w:rsidRPr="00B62F86">
        <w:rPr>
          <w:rFonts w:ascii="Times" w:hAnsi="Times" w:cs="Helvetica"/>
          <w:szCs w:val="26"/>
        </w:rPr>
        <w:t xml:space="preserve">a </w:t>
      </w:r>
      <w:r w:rsidR="000E7A08" w:rsidRPr="00B62F86">
        <w:rPr>
          <w:rFonts w:ascii="Times" w:hAnsi="Times" w:cs="Helvetica"/>
          <w:szCs w:val="26"/>
        </w:rPr>
        <w:t>DIY</w:t>
      </w:r>
      <w:r w:rsidR="00752245" w:rsidRPr="00B62F86">
        <w:rPr>
          <w:rFonts w:ascii="Times" w:hAnsi="Times" w:cs="Helvetica"/>
          <w:szCs w:val="26"/>
        </w:rPr>
        <w:t xml:space="preserve"> </w:t>
      </w:r>
      <w:r w:rsidR="00B62F86" w:rsidRPr="00B62F86">
        <w:rPr>
          <w:rFonts w:ascii="Times" w:hAnsi="Times" w:cs="Helvetica"/>
          <w:szCs w:val="26"/>
        </w:rPr>
        <w:t>culture</w:t>
      </w:r>
      <w:r w:rsidR="00F2203B">
        <w:rPr>
          <w:rFonts w:ascii="Times" w:hAnsi="Times" w:cs="Helvetica"/>
          <w:szCs w:val="26"/>
        </w:rPr>
        <w:t>.</w:t>
      </w:r>
      <w:r w:rsidR="00B62F86" w:rsidRPr="00B62F86">
        <w:rPr>
          <w:rFonts w:ascii="Times" w:hAnsi="Times" w:cs="Helvetica"/>
          <w:szCs w:val="26"/>
        </w:rPr>
        <w:t xml:space="preserve"> </w:t>
      </w:r>
      <w:r w:rsidR="00F2203B">
        <w:rPr>
          <w:rFonts w:ascii="Times" w:hAnsi="Times" w:cs="Helvetica"/>
          <w:szCs w:val="26"/>
        </w:rPr>
        <w:t xml:space="preserve">For most, </w:t>
      </w:r>
      <w:r w:rsidR="00DE215C" w:rsidRPr="00B62F86">
        <w:rPr>
          <w:rFonts w:ascii="Times" w:hAnsi="Times" w:cs="Helvetica"/>
          <w:szCs w:val="26"/>
        </w:rPr>
        <w:t xml:space="preserve">there is a </w:t>
      </w:r>
      <w:r w:rsidR="00163703" w:rsidRPr="00B62F86">
        <w:rPr>
          <w:rFonts w:ascii="Times" w:hAnsi="Times" w:cs="Helvetica"/>
          <w:szCs w:val="26"/>
        </w:rPr>
        <w:t xml:space="preserve">significant </w:t>
      </w:r>
      <w:r w:rsidR="00DE215C" w:rsidRPr="00B62F86">
        <w:rPr>
          <w:rFonts w:ascii="Times" w:hAnsi="Times" w:cs="Helvetica"/>
          <w:szCs w:val="26"/>
        </w:rPr>
        <w:t>social compone</w:t>
      </w:r>
      <w:r w:rsidR="00752245" w:rsidRPr="00B62F86">
        <w:rPr>
          <w:rFonts w:ascii="Times" w:hAnsi="Times" w:cs="Helvetica"/>
          <w:szCs w:val="26"/>
        </w:rPr>
        <w:t>nt</w:t>
      </w:r>
      <w:r w:rsidR="00F2203B">
        <w:rPr>
          <w:rFonts w:ascii="Times" w:hAnsi="Times" w:cs="Helvetica"/>
          <w:szCs w:val="26"/>
        </w:rPr>
        <w:t>, not only</w:t>
      </w:r>
      <w:r w:rsidR="00752245" w:rsidRPr="00B62F86">
        <w:rPr>
          <w:rFonts w:ascii="Times" w:hAnsi="Times" w:cs="Helvetica"/>
          <w:szCs w:val="26"/>
        </w:rPr>
        <w:t xml:space="preserve"> to learning how to produce</w:t>
      </w:r>
      <w:r w:rsidR="00412FEA" w:rsidRPr="00B62F86">
        <w:rPr>
          <w:rFonts w:ascii="Times" w:hAnsi="Times" w:cs="Helvetica"/>
          <w:szCs w:val="26"/>
        </w:rPr>
        <w:t xml:space="preserve"> electronic music, </w:t>
      </w:r>
      <w:r w:rsidR="006514C7">
        <w:rPr>
          <w:rFonts w:ascii="Times" w:hAnsi="Times" w:cs="Helvetica"/>
          <w:szCs w:val="26"/>
        </w:rPr>
        <w:t>but also</w:t>
      </w:r>
      <w:r w:rsidR="00F2203B">
        <w:rPr>
          <w:rFonts w:ascii="Times" w:hAnsi="Times" w:cs="Helvetica"/>
          <w:szCs w:val="26"/>
        </w:rPr>
        <w:t xml:space="preserve"> </w:t>
      </w:r>
      <w:r w:rsidR="00412FEA" w:rsidRPr="00B62F86">
        <w:rPr>
          <w:rFonts w:ascii="Times" w:hAnsi="Times" w:cs="Helvetica"/>
          <w:szCs w:val="26"/>
        </w:rPr>
        <w:t xml:space="preserve">to </w:t>
      </w:r>
      <w:r w:rsidR="00F2203B">
        <w:rPr>
          <w:rFonts w:ascii="Times" w:hAnsi="Times" w:cs="Helvetica"/>
          <w:szCs w:val="26"/>
        </w:rPr>
        <w:t xml:space="preserve">the </w:t>
      </w:r>
      <w:r w:rsidR="00412FEA" w:rsidRPr="00B62F86">
        <w:rPr>
          <w:rFonts w:ascii="Times" w:hAnsi="Times" w:cs="Helvetica"/>
          <w:szCs w:val="26"/>
        </w:rPr>
        <w:t>performing</w:t>
      </w:r>
      <w:r w:rsidR="00DE215C" w:rsidRPr="00B62F86">
        <w:rPr>
          <w:rFonts w:ascii="Times" w:hAnsi="Times" w:cs="Helvetica"/>
          <w:szCs w:val="26"/>
        </w:rPr>
        <w:t xml:space="preserve"> and market</w:t>
      </w:r>
      <w:r w:rsidR="00412FEA" w:rsidRPr="00B62F86">
        <w:rPr>
          <w:rFonts w:ascii="Times" w:hAnsi="Times" w:cs="Helvetica"/>
          <w:szCs w:val="26"/>
        </w:rPr>
        <w:t>ing</w:t>
      </w:r>
      <w:r w:rsidR="00DE215C" w:rsidRPr="00B62F86">
        <w:rPr>
          <w:rFonts w:ascii="Times" w:hAnsi="Times" w:cs="Helvetica"/>
          <w:szCs w:val="26"/>
        </w:rPr>
        <w:t xml:space="preserve"> </w:t>
      </w:r>
      <w:r w:rsidR="00F2203B">
        <w:rPr>
          <w:rFonts w:ascii="Times" w:hAnsi="Times" w:cs="Helvetica"/>
          <w:szCs w:val="26"/>
        </w:rPr>
        <w:t xml:space="preserve">of </w:t>
      </w:r>
      <w:r w:rsidR="00DE215C" w:rsidRPr="00B62F86">
        <w:rPr>
          <w:rFonts w:ascii="Times" w:hAnsi="Times" w:cs="Helvetica"/>
          <w:szCs w:val="26"/>
        </w:rPr>
        <w:t>it.</w:t>
      </w:r>
      <w:r w:rsidR="00B62F86" w:rsidRPr="00B62F86">
        <w:rPr>
          <w:rFonts w:ascii="Times" w:hAnsi="Times" w:cs="Helvetica"/>
          <w:szCs w:val="26"/>
        </w:rPr>
        <w:t xml:space="preserve"> The necessary skills are passed around closed communities and friend-networks, often predominantly male, and as a result, solo female artists </w:t>
      </w:r>
      <w:r w:rsidR="00F2203B">
        <w:rPr>
          <w:rFonts w:ascii="Times" w:hAnsi="Times" w:cs="Helvetica"/>
          <w:szCs w:val="26"/>
        </w:rPr>
        <w:t>have more difficulty</w:t>
      </w:r>
      <w:r w:rsidR="00B62F86" w:rsidRPr="00B62F86">
        <w:rPr>
          <w:rFonts w:ascii="Times" w:hAnsi="Times" w:cs="Helvetica"/>
          <w:szCs w:val="26"/>
        </w:rPr>
        <w:t xml:space="preserve"> acquir</w:t>
      </w:r>
      <w:r w:rsidR="00F2203B">
        <w:rPr>
          <w:rFonts w:ascii="Times" w:hAnsi="Times" w:cs="Helvetica"/>
          <w:szCs w:val="26"/>
        </w:rPr>
        <w:t>ing</w:t>
      </w:r>
      <w:r w:rsidR="00B62F86" w:rsidRPr="00B62F86">
        <w:rPr>
          <w:rFonts w:ascii="Times" w:hAnsi="Times" w:cs="Helvetica"/>
          <w:szCs w:val="26"/>
        </w:rPr>
        <w:t xml:space="preserve"> them.</w:t>
      </w:r>
      <w:r w:rsidR="00B62F86">
        <w:rPr>
          <w:rFonts w:ascii="Times" w:hAnsi="Times" w:cs="Helvetica"/>
          <w:szCs w:val="26"/>
        </w:rPr>
        <w:t xml:space="preserve"> </w:t>
      </w:r>
      <w:r w:rsidR="00301400">
        <w:rPr>
          <w:rFonts w:ascii="Times" w:hAnsi="Times" w:cs="Helvetica"/>
          <w:szCs w:val="26"/>
        </w:rPr>
        <w:t xml:space="preserve">The problem is compounded by </w:t>
      </w:r>
      <w:r w:rsidR="00F2203B">
        <w:rPr>
          <w:rFonts w:ascii="Times" w:hAnsi="Times" w:cs="Helvetica"/>
          <w:szCs w:val="26"/>
        </w:rPr>
        <w:t>social structure</w:t>
      </w:r>
      <w:r w:rsidR="00301400">
        <w:rPr>
          <w:rFonts w:ascii="Times" w:hAnsi="Times" w:cs="Helvetica"/>
          <w:szCs w:val="26"/>
        </w:rPr>
        <w:t>. There are fairly well documented behavioral differences in the gender-normative ways that young girls and boys learn. Girls tend to absorb knowledge through reading and verbal explanation, while young boys tend to favor active engagement. If there is a neurological basis</w:t>
      </w:r>
      <w:r w:rsidR="00301400">
        <w:rPr>
          <w:rStyle w:val="FootnoteReference"/>
          <w:rFonts w:ascii="Times" w:hAnsi="Times" w:cs="Helvetica"/>
          <w:szCs w:val="26"/>
        </w:rPr>
        <w:footnoteReference w:id="4"/>
      </w:r>
      <w:r w:rsidR="00301400">
        <w:rPr>
          <w:rFonts w:ascii="Times" w:hAnsi="Times" w:cs="Helvetica"/>
          <w:szCs w:val="26"/>
        </w:rPr>
        <w:t xml:space="preserve"> for these differences during early childhood, by adolescence, any divergent behaviors have been stratified through repetition, cultural expectation and gender conditioning.</w:t>
      </w:r>
    </w:p>
    <w:p w:rsidR="00301400" w:rsidRDefault="00301400" w:rsidP="007675D6">
      <w:pPr>
        <w:widowControl w:val="0"/>
        <w:autoSpaceDE w:val="0"/>
        <w:autoSpaceDN w:val="0"/>
        <w:adjustRightInd w:val="0"/>
        <w:spacing w:after="0"/>
        <w:jc w:val="both"/>
        <w:rPr>
          <w:rFonts w:ascii="Times" w:hAnsi="Times" w:cs="Helvetica"/>
          <w:szCs w:val="26"/>
        </w:rPr>
      </w:pPr>
    </w:p>
    <w:p w:rsidR="00AF22BA" w:rsidRDefault="00163703" w:rsidP="007675D6">
      <w:pPr>
        <w:widowControl w:val="0"/>
        <w:autoSpaceDE w:val="0"/>
        <w:autoSpaceDN w:val="0"/>
        <w:adjustRightInd w:val="0"/>
        <w:spacing w:after="0"/>
        <w:jc w:val="both"/>
        <w:rPr>
          <w:rFonts w:ascii="Times" w:hAnsi="Times" w:cs="Helvetica"/>
          <w:szCs w:val="26"/>
        </w:rPr>
      </w:pPr>
      <w:r w:rsidRPr="00D21CEE">
        <w:rPr>
          <w:rFonts w:ascii="Times" w:hAnsi="Times" w:cs="Helvetica"/>
          <w:szCs w:val="26"/>
        </w:rPr>
        <w:t>None of the</w:t>
      </w:r>
      <w:r w:rsidR="00DE215C" w:rsidRPr="00D21CEE">
        <w:rPr>
          <w:rFonts w:ascii="Times" w:hAnsi="Times" w:cs="Helvetica"/>
          <w:szCs w:val="26"/>
        </w:rPr>
        <w:t xml:space="preserve"> girls I knew as a teenager taught each other how to do </w:t>
      </w:r>
      <w:r w:rsidRPr="00825352">
        <w:rPr>
          <w:rFonts w:ascii="Times" w:hAnsi="Times" w:cs="Helvetica"/>
          <w:szCs w:val="26"/>
        </w:rPr>
        <w:t xml:space="preserve">technical </w:t>
      </w:r>
      <w:r w:rsidR="00DE215C" w:rsidRPr="00825352">
        <w:rPr>
          <w:rFonts w:ascii="Times" w:hAnsi="Times" w:cs="Helvetica"/>
          <w:szCs w:val="26"/>
        </w:rPr>
        <w:t>things</w:t>
      </w:r>
      <w:r w:rsidR="009E1BF0" w:rsidRPr="00825352">
        <w:rPr>
          <w:rStyle w:val="FootnoteReference"/>
          <w:rFonts w:ascii="Times" w:hAnsi="Times" w:cs="Helvetica"/>
          <w:szCs w:val="26"/>
        </w:rPr>
        <w:footnoteReference w:id="5"/>
      </w:r>
      <w:r w:rsidR="00DE215C" w:rsidRPr="00825352">
        <w:rPr>
          <w:rFonts w:ascii="Times" w:hAnsi="Times" w:cs="Helvetica"/>
          <w:szCs w:val="26"/>
        </w:rPr>
        <w:t>.</w:t>
      </w:r>
      <w:r w:rsidR="00DE215C" w:rsidRPr="00D21CEE">
        <w:rPr>
          <w:rFonts w:ascii="Times" w:hAnsi="Times" w:cs="Helvetica"/>
          <w:szCs w:val="26"/>
        </w:rPr>
        <w:t xml:space="preserve"> We read books and discussed the world</w:t>
      </w:r>
      <w:r w:rsidRPr="00D21CEE">
        <w:rPr>
          <w:rFonts w:ascii="Times" w:hAnsi="Times" w:cs="Helvetica"/>
          <w:szCs w:val="26"/>
        </w:rPr>
        <w:t>, watched movies, talked about our families, our feelings, our thoughts, but we weren’t really involved in skills-sharing unless it was related to school.</w:t>
      </w:r>
      <w:r w:rsidR="00AF22BA">
        <w:rPr>
          <w:rFonts w:ascii="Times" w:hAnsi="Times" w:cs="Helvetica"/>
          <w:szCs w:val="26"/>
        </w:rPr>
        <w:t xml:space="preserve"> </w:t>
      </w:r>
      <w:r w:rsidR="00412FEA">
        <w:rPr>
          <w:rFonts w:ascii="Times" w:hAnsi="Times" w:cs="Helvetica"/>
          <w:szCs w:val="26"/>
        </w:rPr>
        <w:t xml:space="preserve">When I wanted to participate in my friends’ musical experimentation, I was joining a skills-sharing network that for them had always been male.  </w:t>
      </w:r>
    </w:p>
    <w:p w:rsidR="00412FEA" w:rsidRDefault="00412FEA" w:rsidP="007675D6">
      <w:pPr>
        <w:widowControl w:val="0"/>
        <w:autoSpaceDE w:val="0"/>
        <w:autoSpaceDN w:val="0"/>
        <w:adjustRightInd w:val="0"/>
        <w:spacing w:after="0"/>
        <w:jc w:val="both"/>
        <w:rPr>
          <w:rFonts w:ascii="Times" w:hAnsi="Times" w:cs="Helvetica"/>
          <w:szCs w:val="26"/>
        </w:rPr>
      </w:pPr>
    </w:p>
    <w:p w:rsidR="00D65450" w:rsidRPr="00282CC5" w:rsidRDefault="00D65450" w:rsidP="00D65450">
      <w:pPr>
        <w:widowControl w:val="0"/>
        <w:autoSpaceDE w:val="0"/>
        <w:autoSpaceDN w:val="0"/>
        <w:adjustRightInd w:val="0"/>
        <w:spacing w:after="0"/>
        <w:jc w:val="both"/>
        <w:rPr>
          <w:rFonts w:ascii="Times" w:hAnsi="Times" w:cs="Helvetica"/>
          <w:szCs w:val="26"/>
        </w:rPr>
      </w:pPr>
      <w:r w:rsidRPr="00282CC5">
        <w:rPr>
          <w:rFonts w:ascii="Times" w:hAnsi="Times" w:cs="Helvetica"/>
          <w:szCs w:val="26"/>
        </w:rPr>
        <w:t xml:space="preserve">For many young women, entering an electronic music DIY-network is as awkward as trying to make friends with the schoolyard boys in the first grade. Even if each is friendly when you meet them one-on-one, you aren’t invited to the monkey bars if all the boys are there.  I needed to find my own entry point into electronic music production, since there were so few people around for me to learn from. While I did eventually manage to join in on the experiments my friends were making, I also applied to an art school in Montreal where I was able to study electronic music production in an Electro-acoustic Studies program. It was there that I picked up the majority of my advanced skill set. </w:t>
      </w:r>
    </w:p>
    <w:p w:rsidR="00D65450" w:rsidRPr="00282CC5" w:rsidRDefault="00D65450" w:rsidP="00D65450">
      <w:pPr>
        <w:widowControl w:val="0"/>
        <w:autoSpaceDE w:val="0"/>
        <w:autoSpaceDN w:val="0"/>
        <w:adjustRightInd w:val="0"/>
        <w:spacing w:after="0"/>
        <w:jc w:val="both"/>
        <w:rPr>
          <w:rFonts w:ascii="Times" w:hAnsi="Times" w:cs="Helvetica"/>
          <w:szCs w:val="26"/>
        </w:rPr>
      </w:pPr>
    </w:p>
    <w:p w:rsidR="00D65450" w:rsidRPr="007B68AC" w:rsidRDefault="00D65450" w:rsidP="00282CC5">
      <w:pPr>
        <w:widowControl w:val="0"/>
        <w:autoSpaceDE w:val="0"/>
        <w:autoSpaceDN w:val="0"/>
        <w:adjustRightInd w:val="0"/>
        <w:spacing w:after="0"/>
        <w:jc w:val="both"/>
        <w:rPr>
          <w:rFonts w:ascii="Times" w:hAnsi="Times" w:cs="Helvetica"/>
          <w:color w:val="FF0000"/>
          <w:szCs w:val="26"/>
        </w:rPr>
      </w:pPr>
      <w:r w:rsidRPr="00282CC5">
        <w:rPr>
          <w:rFonts w:ascii="Times" w:hAnsi="Times" w:cs="Helvetica"/>
          <w:szCs w:val="26"/>
        </w:rPr>
        <w:t>In many ways, this is the role of the academic institution.  To correct for the bias in the social sphere and allow whoever can gain admission to learn the knowledge or techniques on offer. Montreal, a city with four schools each teaching a variant of Electro-acoustic music, had significantly more women involved in the music scene than I had otherwise ever seen,</w:t>
      </w:r>
      <w:r>
        <w:rPr>
          <w:rFonts w:ascii="Times" w:hAnsi="Times" w:cs="Helvetica"/>
          <w:color w:val="800000"/>
          <w:szCs w:val="26"/>
        </w:rPr>
        <w:t xml:space="preserve"> </w:t>
      </w:r>
      <w:r w:rsidRPr="00621C4D">
        <w:rPr>
          <w:rFonts w:ascii="Times" w:hAnsi="Times" w:cs="Helvetica"/>
          <w:szCs w:val="26"/>
        </w:rPr>
        <w:t>but this did not mean equal representation in either performance venues or educational institutions.</w:t>
      </w:r>
      <w:r>
        <w:rPr>
          <w:rFonts w:ascii="Times" w:hAnsi="Times" w:cs="Helvetica"/>
          <w:szCs w:val="26"/>
        </w:rPr>
        <w:t xml:space="preserve"> In my Electro-acoustics classes, I noted that after the first year of study women were outnumbered by men 10:1, - the same ratio I noted in my Computer Science classes during the mid nineties.</w:t>
      </w:r>
      <w:r w:rsidRPr="00DC5F70">
        <w:rPr>
          <w:rFonts w:ascii="Times" w:hAnsi="Times" w:cs="Helvetica"/>
          <w:szCs w:val="26"/>
        </w:rPr>
        <w:t xml:space="preserve"> While many of the women in Montreal’s experimental music scene fit the mold of girlfriends and singers I had previously experienced, this did not diminish their artistic contributions, and a significant population had acquired sufficient technical skill independently to hold their own in their chosen music communities. </w:t>
      </w:r>
      <w:r w:rsidRPr="00282CC5">
        <w:rPr>
          <w:rFonts w:ascii="Times" w:hAnsi="Times" w:cs="Helvetica"/>
          <w:szCs w:val="26"/>
        </w:rPr>
        <w:t>These women were few but also fierce, competing in a domain with few role models or allies.</w:t>
      </w:r>
      <w:r w:rsidRPr="007B68AC">
        <w:rPr>
          <w:rFonts w:ascii="Times" w:hAnsi="Times" w:cs="Helvetica"/>
          <w:color w:val="FF0000"/>
          <w:szCs w:val="26"/>
        </w:rPr>
        <w:t xml:space="preserve"> </w:t>
      </w:r>
    </w:p>
    <w:p w:rsidR="00D65450" w:rsidRDefault="00D65450" w:rsidP="00282CC5">
      <w:pPr>
        <w:widowControl w:val="0"/>
        <w:autoSpaceDE w:val="0"/>
        <w:autoSpaceDN w:val="0"/>
        <w:adjustRightInd w:val="0"/>
        <w:spacing w:after="0"/>
        <w:jc w:val="both"/>
        <w:rPr>
          <w:rFonts w:ascii="Times" w:hAnsi="Times" w:cs="Helvetica"/>
          <w:szCs w:val="26"/>
        </w:rPr>
      </w:pPr>
    </w:p>
    <w:p w:rsidR="00D65450" w:rsidRPr="00E75512" w:rsidRDefault="00282CC5" w:rsidP="00282CC5">
      <w:pPr>
        <w:jc w:val="both"/>
        <w:rPr>
          <w:rFonts w:ascii="Times" w:hAnsi="Times"/>
          <w:sz w:val="20"/>
          <w:szCs w:val="20"/>
          <w:lang w:val="en-GB"/>
        </w:rPr>
      </w:pPr>
      <w:r>
        <w:rPr>
          <w:rFonts w:ascii="Times" w:hAnsi="Times" w:cs="Helvetica"/>
          <w:szCs w:val="26"/>
        </w:rPr>
        <w:t xml:space="preserve">It wasn’t only the universities </w:t>
      </w:r>
      <w:r w:rsidR="00DB40E1">
        <w:rPr>
          <w:rFonts w:ascii="Times" w:hAnsi="Times" w:cs="Helvetica"/>
          <w:szCs w:val="26"/>
        </w:rPr>
        <w:t xml:space="preserve">in Montreal that helped train so many female </w:t>
      </w:r>
      <w:r w:rsidR="008A055B">
        <w:rPr>
          <w:rFonts w:ascii="Times" w:hAnsi="Times" w:cs="Helvetica"/>
          <w:szCs w:val="26"/>
        </w:rPr>
        <w:t>electronic musicians</w:t>
      </w:r>
      <w:r>
        <w:rPr>
          <w:rFonts w:ascii="Times" w:hAnsi="Times" w:cs="Helvetica"/>
          <w:szCs w:val="26"/>
        </w:rPr>
        <w:t xml:space="preserve">. </w:t>
      </w:r>
      <w:r w:rsidR="00D65450">
        <w:rPr>
          <w:rFonts w:ascii="Times" w:hAnsi="Times" w:cs="Helvetica"/>
          <w:szCs w:val="26"/>
        </w:rPr>
        <w:t>Studio XX is a bilingual feminist art and technology centre aimed at helping to develop the careers and skills of women</w:t>
      </w:r>
      <w:r w:rsidR="00D65450">
        <w:rPr>
          <w:rStyle w:val="FootnoteReference"/>
          <w:rFonts w:ascii="Times" w:hAnsi="Times" w:cs="Helvetica"/>
          <w:szCs w:val="26"/>
        </w:rPr>
        <w:footnoteReference w:id="6"/>
      </w:r>
      <w:r w:rsidR="00D65450">
        <w:rPr>
          <w:rFonts w:ascii="Times" w:hAnsi="Times" w:cs="Helvetica"/>
          <w:szCs w:val="26"/>
        </w:rPr>
        <w:t xml:space="preserve"> in technology driven art and its related professional fields</w:t>
      </w:r>
      <w:r w:rsidR="00D65450">
        <w:rPr>
          <w:rStyle w:val="FootnoteReference"/>
          <w:rFonts w:ascii="Times" w:hAnsi="Times" w:cs="Helvetica"/>
          <w:szCs w:val="26"/>
        </w:rPr>
        <w:footnoteReference w:id="7"/>
      </w:r>
      <w:r w:rsidR="00D65450">
        <w:rPr>
          <w:rFonts w:ascii="Times" w:hAnsi="Times" w:cs="Helvetica"/>
          <w:szCs w:val="26"/>
        </w:rPr>
        <w:t xml:space="preserve">. The centre was founded in 1996 and offers residencies, workshops, special events and networking opportunities to Montreal’s feminist-allied artistic community. The studio was founded by four women: Sheryl Hamilton, Kim </w:t>
      </w:r>
      <w:proofErr w:type="spellStart"/>
      <w:r w:rsidR="00D65450">
        <w:rPr>
          <w:rFonts w:ascii="Times" w:hAnsi="Times" w:cs="Helvetica"/>
          <w:szCs w:val="26"/>
        </w:rPr>
        <w:t>Sawchuck</w:t>
      </w:r>
      <w:proofErr w:type="spellEnd"/>
      <w:r w:rsidR="00D65450">
        <w:rPr>
          <w:rFonts w:ascii="Times" w:hAnsi="Times" w:cs="Helvetica"/>
          <w:szCs w:val="26"/>
        </w:rPr>
        <w:t xml:space="preserve">, Kathy Kennedy and Patricia Kearns in 1996 </w:t>
      </w:r>
      <w:r w:rsidR="00D65450" w:rsidRPr="00925B81">
        <w:rPr>
          <w:rFonts w:ascii="Times" w:hAnsi="Times" w:cs="Helvetica"/>
          <w:szCs w:val="26"/>
        </w:rPr>
        <w:t>who</w:t>
      </w:r>
      <w:r w:rsidR="00D65450" w:rsidRPr="00925B81">
        <w:rPr>
          <w:rFonts w:ascii="Times" w:hAnsi="Times"/>
          <w:color w:val="666666"/>
          <w:szCs w:val="14"/>
          <w:shd w:val="clear" w:color="auto" w:fill="FFFFFF"/>
          <w:lang w:val="en-GB"/>
        </w:rPr>
        <w:t xml:space="preserve"> </w:t>
      </w:r>
      <w:r w:rsidR="00D65450" w:rsidRPr="00E75512">
        <w:rPr>
          <w:rFonts w:ascii="Times" w:hAnsi="Times"/>
          <w:szCs w:val="14"/>
          <w:shd w:val="clear" w:color="auto" w:fill="FFFFFF"/>
          <w:lang w:val="en-GB"/>
        </w:rPr>
        <w:t>“were trying to find other alternative ways, outside of academia, that would actually make links between artists, activists, academics, and anybody” (</w:t>
      </w:r>
      <w:proofErr w:type="spellStart"/>
      <w:r w:rsidR="00D65450" w:rsidRPr="00E75512">
        <w:rPr>
          <w:rFonts w:ascii="Times" w:hAnsi="Times"/>
          <w:szCs w:val="14"/>
          <w:shd w:val="clear" w:color="auto" w:fill="FFFFFF"/>
          <w:lang w:val="en-GB"/>
        </w:rPr>
        <w:t>Sawchuck</w:t>
      </w:r>
      <w:proofErr w:type="spellEnd"/>
      <w:r w:rsidR="00D65450" w:rsidRPr="00E75512">
        <w:rPr>
          <w:rFonts w:ascii="Times" w:hAnsi="Times"/>
          <w:szCs w:val="14"/>
          <w:shd w:val="clear" w:color="auto" w:fill="FFFFFF"/>
          <w:lang w:val="en-GB"/>
        </w:rPr>
        <w:t xml:space="preserve"> in Tripp)</w:t>
      </w:r>
      <w:r w:rsidR="00D65450">
        <w:rPr>
          <w:rFonts w:ascii="Times" w:hAnsi="Times"/>
          <w:szCs w:val="14"/>
          <w:shd w:val="clear" w:color="auto" w:fill="FFFFFF"/>
          <w:lang w:val="en-GB"/>
        </w:rPr>
        <w:t>.</w:t>
      </w:r>
      <w:r w:rsidR="00D65450" w:rsidRPr="00E75512">
        <w:rPr>
          <w:rFonts w:ascii="Times" w:hAnsi="Times"/>
          <w:szCs w:val="14"/>
          <w:shd w:val="clear" w:color="auto" w:fill="FFFFFF"/>
          <w:lang w:val="en-GB"/>
        </w:rPr>
        <w:t xml:space="preserve"> </w:t>
      </w:r>
      <w:r w:rsidR="00D65450">
        <w:rPr>
          <w:rFonts w:ascii="Times" w:hAnsi="Times"/>
          <w:szCs w:val="14"/>
          <w:shd w:val="clear" w:color="auto" w:fill="FFFFFF"/>
          <w:lang w:val="en-GB"/>
        </w:rPr>
        <w:t>It’s run</w:t>
      </w:r>
      <w:r w:rsidR="00D65450" w:rsidRPr="00E75512">
        <w:rPr>
          <w:rFonts w:ascii="Times" w:hAnsi="Times"/>
          <w:szCs w:val="14"/>
          <w:shd w:val="clear" w:color="auto" w:fill="FFFFFF"/>
          <w:lang w:val="en-GB"/>
        </w:rPr>
        <w:t xml:space="preserve"> </w:t>
      </w:r>
      <w:r w:rsidR="00D65450">
        <w:rPr>
          <w:rFonts w:ascii="Times" w:hAnsi="Times"/>
          <w:szCs w:val="14"/>
          <w:shd w:val="clear" w:color="auto" w:fill="FFFFFF"/>
          <w:lang w:val="en-GB"/>
        </w:rPr>
        <w:t>collectively,</w:t>
      </w:r>
      <w:r w:rsidR="00D65450" w:rsidRPr="00E75512">
        <w:rPr>
          <w:rFonts w:ascii="Times" w:hAnsi="Times"/>
          <w:szCs w:val="14"/>
          <w:shd w:val="clear" w:color="auto" w:fill="FFFFFF"/>
          <w:lang w:val="en-GB"/>
        </w:rPr>
        <w:t xml:space="preserve"> with a board presiding over it</w:t>
      </w:r>
      <w:r w:rsidR="00D65450">
        <w:rPr>
          <w:rFonts w:ascii="Times" w:hAnsi="Times"/>
          <w:szCs w:val="14"/>
          <w:shd w:val="clear" w:color="auto" w:fill="FFFFFF"/>
          <w:lang w:val="en-GB"/>
        </w:rPr>
        <w:t>s major decisions</w:t>
      </w:r>
      <w:r w:rsidR="00D65450" w:rsidRPr="00E75512">
        <w:rPr>
          <w:rFonts w:ascii="Times" w:hAnsi="Times"/>
          <w:szCs w:val="14"/>
          <w:shd w:val="clear" w:color="auto" w:fill="FFFFFF"/>
          <w:lang w:val="en-GB"/>
        </w:rPr>
        <w:t>.</w:t>
      </w:r>
    </w:p>
    <w:p w:rsidR="00D65450" w:rsidRDefault="00D65450" w:rsidP="00D65450">
      <w:pPr>
        <w:widowControl w:val="0"/>
        <w:autoSpaceDE w:val="0"/>
        <w:autoSpaceDN w:val="0"/>
        <w:adjustRightInd w:val="0"/>
        <w:spacing w:after="0"/>
        <w:jc w:val="both"/>
        <w:rPr>
          <w:rFonts w:ascii="Times" w:hAnsi="Times" w:cs="Helvetica"/>
          <w:szCs w:val="26"/>
        </w:rPr>
      </w:pPr>
      <w:r w:rsidRPr="00E75512">
        <w:rPr>
          <w:rFonts w:ascii="Times" w:hAnsi="Times" w:cs="Helvetica"/>
          <w:szCs w:val="26"/>
        </w:rPr>
        <w:t xml:space="preserve">In 2007, I briefly served as Studio </w:t>
      </w:r>
      <w:proofErr w:type="spellStart"/>
      <w:r w:rsidRPr="00E75512">
        <w:rPr>
          <w:rFonts w:ascii="Times" w:hAnsi="Times" w:cs="Helvetica"/>
          <w:szCs w:val="26"/>
        </w:rPr>
        <w:t>XX’s</w:t>
      </w:r>
      <w:proofErr w:type="spellEnd"/>
      <w:r w:rsidRPr="00E75512">
        <w:rPr>
          <w:rFonts w:ascii="Times" w:hAnsi="Times" w:cs="Helvetica"/>
          <w:szCs w:val="26"/>
        </w:rPr>
        <w:t xml:space="preserve"> technical director and taught a few short courses, in one of which participants built simple audio circuits such as contact microphones, amplifiers, and </w:t>
      </w:r>
      <w:r w:rsidRPr="00282CC5">
        <w:rPr>
          <w:rFonts w:ascii="Times" w:hAnsi="Times" w:cs="Helvetica"/>
          <w:szCs w:val="26"/>
        </w:rPr>
        <w:t>light-controlled oscillators. I had previously taught a programming workshop at the studio,</w:t>
      </w:r>
      <w:r w:rsidRPr="00E75512">
        <w:rPr>
          <w:rFonts w:ascii="Times" w:hAnsi="Times" w:cs="Helvetica"/>
          <w:szCs w:val="26"/>
        </w:rPr>
        <w:t xml:space="preserve"> aimed at web professionals who wanted to upgrade their skills.  While the programming workshop was nothing revolutionary, other than perhaps its entirely female population, the electronics one felt completely different.</w:t>
      </w:r>
    </w:p>
    <w:p w:rsidR="00D65450" w:rsidRDefault="00D65450" w:rsidP="00D65450">
      <w:pPr>
        <w:widowControl w:val="0"/>
        <w:autoSpaceDE w:val="0"/>
        <w:autoSpaceDN w:val="0"/>
        <w:adjustRightInd w:val="0"/>
        <w:spacing w:after="0"/>
        <w:jc w:val="both"/>
        <w:rPr>
          <w:rFonts w:ascii="Times" w:hAnsi="Times" w:cs="Helvetica"/>
          <w:szCs w:val="26"/>
        </w:rPr>
      </w:pPr>
    </w:p>
    <w:p w:rsidR="002955ED" w:rsidRDefault="00D65450" w:rsidP="00D65450">
      <w:pPr>
        <w:widowControl w:val="0"/>
        <w:autoSpaceDE w:val="0"/>
        <w:autoSpaceDN w:val="0"/>
        <w:adjustRightInd w:val="0"/>
        <w:spacing w:after="0"/>
        <w:jc w:val="both"/>
        <w:rPr>
          <w:rFonts w:ascii="Times" w:hAnsi="Times" w:cs="Helvetica"/>
          <w:szCs w:val="26"/>
        </w:rPr>
      </w:pPr>
      <w:r w:rsidRPr="00E75512">
        <w:rPr>
          <w:rFonts w:ascii="Times" w:hAnsi="Times" w:cs="Helvetica"/>
          <w:szCs w:val="26"/>
        </w:rPr>
        <w:t xml:space="preserve">Kathy Kennedy, who attended the workshop, commented that the original goal of Studio XX was </w:t>
      </w:r>
      <w:r w:rsidR="002955ED">
        <w:rPr>
          <w:rFonts w:ascii="Times" w:hAnsi="Times" w:cs="Helvetica"/>
          <w:szCs w:val="26"/>
        </w:rPr>
        <w:t>to encourage</w:t>
      </w:r>
      <w:r w:rsidRPr="00E75512">
        <w:rPr>
          <w:rFonts w:ascii="Times" w:hAnsi="Times" w:cs="Helvetica"/>
          <w:szCs w:val="26"/>
        </w:rPr>
        <w:t xml:space="preserve"> community</w:t>
      </w:r>
      <w:r>
        <w:rPr>
          <w:rFonts w:ascii="Times" w:hAnsi="Times" w:cs="Helvetica"/>
          <w:szCs w:val="26"/>
        </w:rPr>
        <w:t>-</w:t>
      </w:r>
      <w:r w:rsidRPr="00E75512">
        <w:rPr>
          <w:rFonts w:ascii="Times" w:hAnsi="Times" w:cs="Helvetica"/>
          <w:szCs w:val="26"/>
        </w:rPr>
        <w:t xml:space="preserve">based sharing of skills and that she found it </w:t>
      </w:r>
      <w:r>
        <w:rPr>
          <w:rFonts w:ascii="Times" w:hAnsi="Times" w:cs="Helvetica"/>
          <w:szCs w:val="26"/>
        </w:rPr>
        <w:t xml:space="preserve">much </w:t>
      </w:r>
      <w:r w:rsidRPr="00E75512">
        <w:rPr>
          <w:rFonts w:ascii="Times" w:hAnsi="Times" w:cs="Helvetica"/>
          <w:szCs w:val="26"/>
        </w:rPr>
        <w:t>more effective than the top</w:t>
      </w:r>
      <w:r>
        <w:rPr>
          <w:rFonts w:ascii="Times" w:hAnsi="Times" w:cs="Helvetica"/>
          <w:szCs w:val="26"/>
        </w:rPr>
        <w:t>-</w:t>
      </w:r>
      <w:r w:rsidRPr="00E75512">
        <w:rPr>
          <w:rFonts w:ascii="Times" w:hAnsi="Times" w:cs="Helvetica"/>
          <w:szCs w:val="26"/>
        </w:rPr>
        <w:t xml:space="preserve">down authoritarian model of instruction. </w:t>
      </w:r>
      <w:r>
        <w:rPr>
          <w:rFonts w:ascii="Times" w:hAnsi="Times" w:cs="Helvetica"/>
          <w:szCs w:val="26"/>
        </w:rPr>
        <w:t xml:space="preserve">While her comments seemed targeted towards all teaching, there is an obvious crossover between the skills associated with DIY electronics design and the craft culture traditionally cultivated within female society.  For starters, the workshop involved a lot of physical and repetitive ‘doing’ with lots of community support and opportunities for correction.  The instructions that were demonstrated used the same design metrics as recipes, including both critical tasks and </w:t>
      </w:r>
      <w:r w:rsidR="002955ED">
        <w:rPr>
          <w:rFonts w:ascii="Times" w:hAnsi="Times" w:cs="Helvetica"/>
          <w:szCs w:val="26"/>
        </w:rPr>
        <w:t xml:space="preserve">creative </w:t>
      </w:r>
      <w:r>
        <w:rPr>
          <w:rFonts w:ascii="Times" w:hAnsi="Times" w:cs="Helvetica"/>
          <w:szCs w:val="26"/>
        </w:rPr>
        <w:t>improvisation.  More importantly, the social component of the gathering encouraged its results.</w:t>
      </w:r>
      <w:r w:rsidR="002955ED">
        <w:rPr>
          <w:rFonts w:ascii="Times" w:hAnsi="Times" w:cs="Helvetica"/>
          <w:szCs w:val="26"/>
        </w:rPr>
        <w:t xml:space="preserve">  Generations of women have passed craft-based knowledge from one-to-another </w:t>
      </w:r>
      <w:r w:rsidR="00D47421">
        <w:rPr>
          <w:rFonts w:ascii="Times" w:hAnsi="Times" w:cs="Helvetica"/>
          <w:szCs w:val="26"/>
        </w:rPr>
        <w:t>in the exact same way.</w:t>
      </w:r>
    </w:p>
    <w:p w:rsidR="00D65450" w:rsidRDefault="00D65450" w:rsidP="00D65450">
      <w:pPr>
        <w:widowControl w:val="0"/>
        <w:autoSpaceDE w:val="0"/>
        <w:autoSpaceDN w:val="0"/>
        <w:adjustRightInd w:val="0"/>
        <w:spacing w:after="0"/>
        <w:jc w:val="both"/>
        <w:rPr>
          <w:rFonts w:ascii="Times" w:hAnsi="Times" w:cs="Helvetica"/>
          <w:color w:val="800000"/>
          <w:szCs w:val="26"/>
        </w:rPr>
      </w:pPr>
    </w:p>
    <w:p w:rsidR="00D65450" w:rsidRPr="00282CC5" w:rsidRDefault="00D65450" w:rsidP="00D65450">
      <w:pPr>
        <w:widowControl w:val="0"/>
        <w:autoSpaceDE w:val="0"/>
        <w:autoSpaceDN w:val="0"/>
        <w:adjustRightInd w:val="0"/>
        <w:spacing w:after="0"/>
        <w:jc w:val="both"/>
        <w:rPr>
          <w:rFonts w:ascii="Times" w:hAnsi="Times" w:cs="Helvetica"/>
          <w:szCs w:val="26"/>
        </w:rPr>
      </w:pPr>
      <w:r w:rsidRPr="00282CC5">
        <w:rPr>
          <w:rFonts w:ascii="Times" w:hAnsi="Times" w:cs="Helvetica"/>
          <w:szCs w:val="26"/>
        </w:rPr>
        <w:t xml:space="preserve">I was working on a circuit in the middle of the group when I suddenly realized that around me were twelve women, all of whom seemed interested in the same modes of music-making that I was. We all lived in the same city and I had never met most of them before.  With a quick show of hands, I asked how many of the workshop participants were electronic musicians, how many of them created music alone, and how many performed.  I was surprised to find out that many of the participants made electronic music and had an independent practice, but almost none of them were performing publicly.  Several of these women had graduated from the city’s </w:t>
      </w:r>
      <w:proofErr w:type="spellStart"/>
      <w:r w:rsidRPr="00282CC5">
        <w:rPr>
          <w:rFonts w:ascii="Times" w:hAnsi="Times" w:cs="Helvetica"/>
          <w:szCs w:val="26"/>
        </w:rPr>
        <w:t>Electo</w:t>
      </w:r>
      <w:proofErr w:type="spellEnd"/>
      <w:r w:rsidRPr="00282CC5">
        <w:rPr>
          <w:rFonts w:ascii="Times" w:hAnsi="Times" w:cs="Helvetica"/>
          <w:szCs w:val="26"/>
        </w:rPr>
        <w:t xml:space="preserve">-acoustic Music programs, while others were self taught, being avid fans of electronic music. </w:t>
      </w:r>
    </w:p>
    <w:p w:rsidR="00D65450" w:rsidRPr="00282CC5" w:rsidRDefault="00D65450" w:rsidP="00D65450">
      <w:pPr>
        <w:widowControl w:val="0"/>
        <w:autoSpaceDE w:val="0"/>
        <w:autoSpaceDN w:val="0"/>
        <w:adjustRightInd w:val="0"/>
        <w:spacing w:after="0"/>
        <w:jc w:val="both"/>
        <w:rPr>
          <w:rFonts w:ascii="Times" w:hAnsi="Times" w:cs="Helvetica"/>
          <w:szCs w:val="26"/>
        </w:rPr>
      </w:pPr>
      <w:r w:rsidRPr="00282CC5">
        <w:rPr>
          <w:rFonts w:ascii="Times" w:hAnsi="Times" w:cs="Helvetica"/>
          <w:szCs w:val="26"/>
        </w:rPr>
        <w:t xml:space="preserve"> </w:t>
      </w:r>
    </w:p>
    <w:p w:rsidR="00D65450" w:rsidRPr="001F78CC" w:rsidRDefault="00D65450" w:rsidP="00D65450">
      <w:pPr>
        <w:widowControl w:val="0"/>
        <w:autoSpaceDE w:val="0"/>
        <w:autoSpaceDN w:val="0"/>
        <w:adjustRightInd w:val="0"/>
        <w:spacing w:after="0"/>
        <w:jc w:val="both"/>
        <w:rPr>
          <w:rFonts w:ascii="Times" w:hAnsi="Times" w:cs="Helvetica"/>
          <w:szCs w:val="26"/>
        </w:rPr>
      </w:pPr>
      <w:r w:rsidRPr="00282CC5">
        <w:rPr>
          <w:rFonts w:ascii="Times" w:hAnsi="Times" w:cs="Helvetica"/>
          <w:szCs w:val="26"/>
        </w:rPr>
        <w:t xml:space="preserve">It was clear that even though these women had deep artistic practices, they were unable to </w:t>
      </w:r>
      <w:r w:rsidR="00C727E1">
        <w:rPr>
          <w:rFonts w:ascii="Times" w:hAnsi="Times" w:cs="Helvetica"/>
          <w:szCs w:val="26"/>
        </w:rPr>
        <w:t>graduate</w:t>
      </w:r>
      <w:r w:rsidRPr="00282CC5">
        <w:rPr>
          <w:rFonts w:ascii="Times" w:hAnsi="Times" w:cs="Helvetica"/>
          <w:szCs w:val="26"/>
        </w:rPr>
        <w:t xml:space="preserve"> into participation </w:t>
      </w:r>
      <w:r w:rsidR="00282CC5" w:rsidRPr="00282CC5">
        <w:rPr>
          <w:rFonts w:ascii="Times" w:hAnsi="Times" w:cs="Helvetica"/>
          <w:szCs w:val="26"/>
        </w:rPr>
        <w:t>with</w:t>
      </w:r>
      <w:r w:rsidRPr="00282CC5">
        <w:rPr>
          <w:rFonts w:ascii="Times" w:hAnsi="Times" w:cs="Helvetica"/>
          <w:szCs w:val="26"/>
        </w:rPr>
        <w:t>in the</w:t>
      </w:r>
      <w:r w:rsidR="00282CC5" w:rsidRPr="00282CC5">
        <w:rPr>
          <w:rFonts w:ascii="Times" w:hAnsi="Times" w:cs="Helvetica"/>
          <w:szCs w:val="26"/>
        </w:rPr>
        <w:t>ir</w:t>
      </w:r>
      <w:r w:rsidRPr="00282CC5">
        <w:rPr>
          <w:rFonts w:ascii="Times" w:hAnsi="Times" w:cs="Helvetica"/>
          <w:szCs w:val="26"/>
        </w:rPr>
        <w:t xml:space="preserve"> local music community. Th</w:t>
      </w:r>
      <w:r w:rsidR="00282CC5" w:rsidRPr="00282CC5">
        <w:rPr>
          <w:rFonts w:ascii="Times" w:hAnsi="Times" w:cs="Helvetica"/>
          <w:szCs w:val="26"/>
        </w:rPr>
        <w:t>e</w:t>
      </w:r>
      <w:r w:rsidRPr="00282CC5">
        <w:rPr>
          <w:rFonts w:ascii="Times" w:hAnsi="Times" w:cs="Helvetica"/>
          <w:szCs w:val="26"/>
        </w:rPr>
        <w:t xml:space="preserve">y </w:t>
      </w:r>
      <w:r w:rsidR="00C727E1">
        <w:rPr>
          <w:rFonts w:ascii="Times" w:hAnsi="Times" w:cs="Helvetica"/>
          <w:szCs w:val="26"/>
        </w:rPr>
        <w:t xml:space="preserve">each </w:t>
      </w:r>
      <w:r w:rsidRPr="00282CC5">
        <w:rPr>
          <w:rFonts w:ascii="Times" w:hAnsi="Times" w:cs="Helvetica"/>
          <w:szCs w:val="26"/>
        </w:rPr>
        <w:t>had the necessary technical skil</w:t>
      </w:r>
      <w:r w:rsidR="00282CC5" w:rsidRPr="00282CC5">
        <w:rPr>
          <w:rFonts w:ascii="Times" w:hAnsi="Times" w:cs="Helvetica"/>
          <w:szCs w:val="26"/>
        </w:rPr>
        <w:t>ls</w:t>
      </w:r>
      <w:r w:rsidRPr="00282CC5">
        <w:rPr>
          <w:rFonts w:ascii="Times" w:hAnsi="Times" w:cs="Helvetica"/>
          <w:szCs w:val="26"/>
        </w:rPr>
        <w:t xml:space="preserve"> to produce and perform their own music, but </w:t>
      </w:r>
      <w:r w:rsidR="00282CC5" w:rsidRPr="00282CC5">
        <w:rPr>
          <w:rFonts w:ascii="Times" w:hAnsi="Times" w:cs="Helvetica"/>
          <w:szCs w:val="26"/>
        </w:rPr>
        <w:t>few contacts outside of their academic circles</w:t>
      </w:r>
      <w:r w:rsidRPr="00282CC5">
        <w:rPr>
          <w:rFonts w:ascii="Times" w:hAnsi="Times" w:cs="Helvetica"/>
          <w:szCs w:val="26"/>
        </w:rPr>
        <w:t xml:space="preserve">. The </w:t>
      </w:r>
      <w:r w:rsidR="00C727E1">
        <w:rPr>
          <w:rFonts w:ascii="Times" w:hAnsi="Times" w:cs="Helvetica"/>
          <w:szCs w:val="26"/>
        </w:rPr>
        <w:t xml:space="preserve">necessary </w:t>
      </w:r>
      <w:r w:rsidRPr="00282CC5">
        <w:rPr>
          <w:rFonts w:ascii="Times" w:hAnsi="Times" w:cs="Helvetica"/>
          <w:szCs w:val="26"/>
        </w:rPr>
        <w:t xml:space="preserve">knowledge </w:t>
      </w:r>
      <w:r w:rsidR="00C727E1">
        <w:rPr>
          <w:rFonts w:ascii="Times" w:hAnsi="Times" w:cs="Helvetica"/>
          <w:szCs w:val="26"/>
        </w:rPr>
        <w:t xml:space="preserve">they missed </w:t>
      </w:r>
      <w:r w:rsidRPr="00282CC5">
        <w:rPr>
          <w:rFonts w:ascii="Times" w:hAnsi="Times" w:cs="Helvetica"/>
          <w:szCs w:val="26"/>
        </w:rPr>
        <w:t xml:space="preserve">wasn’t theoretical, but </w:t>
      </w:r>
      <w:r w:rsidR="00282CC5" w:rsidRPr="00282CC5">
        <w:rPr>
          <w:rFonts w:ascii="Times" w:hAnsi="Times" w:cs="Helvetica"/>
          <w:szCs w:val="26"/>
        </w:rPr>
        <w:t xml:space="preserve">social, deeply </w:t>
      </w:r>
      <w:r w:rsidRPr="00282CC5">
        <w:rPr>
          <w:rFonts w:ascii="Times" w:hAnsi="Times" w:cs="Helvetica"/>
          <w:szCs w:val="26"/>
        </w:rPr>
        <w:t>local</w:t>
      </w:r>
      <w:r w:rsidR="00282CC5" w:rsidRPr="00282CC5">
        <w:rPr>
          <w:rFonts w:ascii="Times" w:hAnsi="Times" w:cs="Helvetica"/>
          <w:szCs w:val="26"/>
        </w:rPr>
        <w:t>,</w:t>
      </w:r>
      <w:r w:rsidRPr="00282CC5">
        <w:rPr>
          <w:rFonts w:ascii="Times" w:hAnsi="Times" w:cs="Helvetica"/>
          <w:szCs w:val="26"/>
        </w:rPr>
        <w:t xml:space="preserve"> and always </w:t>
      </w:r>
      <w:r w:rsidR="00C727E1">
        <w:rPr>
          <w:rFonts w:ascii="Times" w:hAnsi="Times" w:cs="Helvetica"/>
          <w:szCs w:val="26"/>
        </w:rPr>
        <w:t>in a state of change</w:t>
      </w:r>
      <w:r w:rsidRPr="00282CC5">
        <w:rPr>
          <w:rFonts w:ascii="Times" w:hAnsi="Times" w:cs="Helvetica"/>
          <w:szCs w:val="26"/>
        </w:rPr>
        <w:t>. It involved details such as who was promoting other similar acts in town, how to book specific venues, knowledge of performers with whom to collaborate</w:t>
      </w:r>
      <w:r w:rsidR="00C727E1">
        <w:rPr>
          <w:rFonts w:ascii="Times" w:hAnsi="Times" w:cs="Helvetica"/>
          <w:szCs w:val="26"/>
        </w:rPr>
        <w:t xml:space="preserve"> on events</w:t>
      </w:r>
      <w:r w:rsidRPr="00282CC5">
        <w:rPr>
          <w:rFonts w:ascii="Times" w:hAnsi="Times" w:cs="Helvetica"/>
          <w:szCs w:val="26"/>
        </w:rPr>
        <w:t xml:space="preserve">, </w:t>
      </w:r>
      <w:r w:rsidR="00282CC5" w:rsidRPr="00282CC5">
        <w:rPr>
          <w:rFonts w:ascii="Times" w:hAnsi="Times" w:cs="Helvetica"/>
          <w:szCs w:val="26"/>
        </w:rPr>
        <w:t xml:space="preserve">and </w:t>
      </w:r>
      <w:r w:rsidR="00282CC5">
        <w:rPr>
          <w:rFonts w:ascii="Times" w:hAnsi="Times" w:cs="Helvetica"/>
          <w:szCs w:val="26"/>
        </w:rPr>
        <w:t xml:space="preserve">skills leading to </w:t>
      </w:r>
      <w:r w:rsidRPr="00282CC5">
        <w:rPr>
          <w:rFonts w:ascii="Times" w:hAnsi="Times" w:cs="Helvetica"/>
          <w:szCs w:val="26"/>
        </w:rPr>
        <w:t>self-</w:t>
      </w:r>
      <w:r w:rsidR="00282CC5">
        <w:rPr>
          <w:rFonts w:ascii="Times" w:hAnsi="Times" w:cs="Helvetica"/>
          <w:szCs w:val="26"/>
        </w:rPr>
        <w:t>promotion</w:t>
      </w:r>
      <w:r w:rsidRPr="00282CC5">
        <w:rPr>
          <w:rFonts w:ascii="Times" w:hAnsi="Times" w:cs="Helvetica"/>
          <w:szCs w:val="26"/>
        </w:rPr>
        <w:t xml:space="preserve">. </w:t>
      </w:r>
      <w:r w:rsidR="00282CC5" w:rsidRPr="00282CC5">
        <w:rPr>
          <w:rFonts w:ascii="Times" w:hAnsi="Times" w:cs="Helvetica"/>
          <w:szCs w:val="26"/>
        </w:rPr>
        <w:t>They needed to be informed of</w:t>
      </w:r>
      <w:r w:rsidRPr="00282CC5">
        <w:rPr>
          <w:rFonts w:ascii="Times" w:hAnsi="Times" w:cs="Helvetica"/>
          <w:szCs w:val="26"/>
        </w:rPr>
        <w:t xml:space="preserve"> local opportunities for music publishing or distribution</w:t>
      </w:r>
      <w:r w:rsidR="00282CC5" w:rsidRPr="00282CC5">
        <w:rPr>
          <w:rFonts w:ascii="Times" w:hAnsi="Times" w:cs="Helvetica"/>
          <w:szCs w:val="26"/>
        </w:rPr>
        <w:t>, of festivals and other performance opportunities</w:t>
      </w:r>
      <w:r w:rsidR="00C727E1">
        <w:rPr>
          <w:rFonts w:ascii="Times" w:hAnsi="Times" w:cs="Helvetica"/>
          <w:szCs w:val="26"/>
        </w:rPr>
        <w:t>. M</w:t>
      </w:r>
      <w:r w:rsidR="00282CC5">
        <w:rPr>
          <w:rFonts w:ascii="Times" w:hAnsi="Times" w:cs="Helvetica"/>
          <w:szCs w:val="26"/>
        </w:rPr>
        <w:t>ostly</w:t>
      </w:r>
      <w:r w:rsidR="00C727E1">
        <w:rPr>
          <w:rFonts w:ascii="Times" w:hAnsi="Times" w:cs="Helvetica"/>
          <w:szCs w:val="26"/>
        </w:rPr>
        <w:t>, they needed</w:t>
      </w:r>
      <w:r w:rsidR="00282CC5">
        <w:rPr>
          <w:rFonts w:ascii="Times" w:hAnsi="Times" w:cs="Helvetica"/>
          <w:szCs w:val="26"/>
        </w:rPr>
        <w:t xml:space="preserve"> </w:t>
      </w:r>
      <w:r w:rsidR="001F78CC">
        <w:rPr>
          <w:rFonts w:ascii="Times" w:hAnsi="Times" w:cs="Helvetica"/>
          <w:szCs w:val="26"/>
        </w:rPr>
        <w:t>to know who to submit their work to in order to take advantage of those opportunities and how to</w:t>
      </w:r>
      <w:r w:rsidR="00282CC5">
        <w:rPr>
          <w:rFonts w:ascii="Times" w:hAnsi="Times" w:cs="Helvetica"/>
          <w:szCs w:val="26"/>
        </w:rPr>
        <w:t xml:space="preserve"> meet the criteria for selection</w:t>
      </w:r>
      <w:r w:rsidRPr="00282CC5">
        <w:rPr>
          <w:rFonts w:ascii="Times" w:hAnsi="Times" w:cs="Helvetica"/>
          <w:szCs w:val="26"/>
        </w:rPr>
        <w:t xml:space="preserve">. </w:t>
      </w:r>
      <w:r w:rsidR="001F78CC">
        <w:rPr>
          <w:rFonts w:ascii="Times" w:hAnsi="Times" w:cs="Helvetica"/>
          <w:szCs w:val="26"/>
        </w:rPr>
        <w:t xml:space="preserve"> If a musical</w:t>
      </w:r>
      <w:r w:rsidR="00C727E1">
        <w:rPr>
          <w:rFonts w:ascii="Times" w:hAnsi="Times" w:cs="Helvetica"/>
          <w:szCs w:val="26"/>
        </w:rPr>
        <w:t xml:space="preserve"> act is sufficiently </w:t>
      </w:r>
      <w:r w:rsidR="001F78CC">
        <w:rPr>
          <w:rFonts w:ascii="Times" w:hAnsi="Times" w:cs="Helvetica"/>
          <w:szCs w:val="26"/>
        </w:rPr>
        <w:t>promising</w:t>
      </w:r>
      <w:r w:rsidR="00C727E1">
        <w:rPr>
          <w:rFonts w:ascii="Times" w:hAnsi="Times" w:cs="Helvetica"/>
          <w:szCs w:val="26"/>
        </w:rPr>
        <w:t xml:space="preserve"> they may attract a manager or agent to shape their success, but this </w:t>
      </w:r>
      <w:r w:rsidR="001F78CC">
        <w:rPr>
          <w:rFonts w:ascii="Times" w:hAnsi="Times" w:cs="Helvetica"/>
          <w:szCs w:val="26"/>
        </w:rPr>
        <w:t xml:space="preserve">help </w:t>
      </w:r>
      <w:r w:rsidR="00C727E1">
        <w:rPr>
          <w:rFonts w:ascii="Times" w:hAnsi="Times" w:cs="Helvetica"/>
          <w:szCs w:val="26"/>
        </w:rPr>
        <w:t xml:space="preserve">is quite rare outside of </w:t>
      </w:r>
      <w:r w:rsidR="001F78CC">
        <w:rPr>
          <w:rFonts w:ascii="Times" w:hAnsi="Times" w:cs="Helvetica"/>
          <w:szCs w:val="26"/>
        </w:rPr>
        <w:t>commercial</w:t>
      </w:r>
      <w:r w:rsidR="00C727E1">
        <w:rPr>
          <w:rFonts w:ascii="Times" w:hAnsi="Times" w:cs="Helvetica"/>
          <w:szCs w:val="26"/>
        </w:rPr>
        <w:t xml:space="preserve"> culture. Instead, dense social networks</w:t>
      </w:r>
      <w:r w:rsidR="001F78CC">
        <w:rPr>
          <w:rFonts w:ascii="Times" w:hAnsi="Times" w:cs="Helvetica"/>
          <w:szCs w:val="26"/>
        </w:rPr>
        <w:t xml:space="preserve"> of musicians</w:t>
      </w:r>
      <w:r w:rsidR="00C727E1">
        <w:rPr>
          <w:rFonts w:ascii="Times" w:hAnsi="Times" w:cs="Helvetica"/>
          <w:szCs w:val="26"/>
        </w:rPr>
        <w:t xml:space="preserve"> teach young </w:t>
      </w:r>
      <w:r w:rsidR="001F78CC">
        <w:rPr>
          <w:rFonts w:ascii="Times" w:hAnsi="Times" w:cs="Helvetica"/>
          <w:szCs w:val="26"/>
        </w:rPr>
        <w:t>musicians</w:t>
      </w:r>
      <w:r w:rsidR="00C727E1">
        <w:rPr>
          <w:rFonts w:ascii="Times" w:hAnsi="Times" w:cs="Helvetica"/>
          <w:szCs w:val="26"/>
        </w:rPr>
        <w:t xml:space="preserve"> the necessary skills to do these things for themselves at </w:t>
      </w:r>
      <w:r w:rsidR="001F78CC">
        <w:rPr>
          <w:rFonts w:ascii="Times" w:hAnsi="Times" w:cs="Helvetica"/>
          <w:szCs w:val="26"/>
        </w:rPr>
        <w:t>the</w:t>
      </w:r>
      <w:r w:rsidR="00C727E1">
        <w:rPr>
          <w:rFonts w:ascii="Times" w:hAnsi="Times" w:cs="Helvetica"/>
          <w:szCs w:val="26"/>
        </w:rPr>
        <w:t xml:space="preserve"> level</w:t>
      </w:r>
      <w:r w:rsidR="001F78CC">
        <w:rPr>
          <w:rFonts w:ascii="Times" w:hAnsi="Times" w:cs="Helvetica"/>
          <w:szCs w:val="26"/>
        </w:rPr>
        <w:t xml:space="preserve"> of their community</w:t>
      </w:r>
      <w:r w:rsidR="00C727E1">
        <w:rPr>
          <w:rFonts w:ascii="Times" w:hAnsi="Times" w:cs="Helvetica"/>
          <w:szCs w:val="26"/>
        </w:rPr>
        <w:t xml:space="preserve">. Not having enough social engagement with other performing musicians </w:t>
      </w:r>
      <w:r w:rsidRPr="00282CC5">
        <w:rPr>
          <w:rFonts w:ascii="Times" w:hAnsi="Times" w:cs="Helvetica"/>
          <w:szCs w:val="26"/>
        </w:rPr>
        <w:t>was stopping these women from growing to the next stage of their careers.</w:t>
      </w:r>
      <w:r w:rsidR="001F78CC">
        <w:rPr>
          <w:rFonts w:ascii="Times" w:hAnsi="Times" w:cs="Helvetica"/>
          <w:szCs w:val="26"/>
        </w:rPr>
        <w:t xml:space="preserve"> But, those social networks were almost entirely populated by young men and those they vetted through sexual and social means. Without the required social currency to enter those networks, aspiring female musicians were unable to learn from them.</w:t>
      </w:r>
    </w:p>
    <w:p w:rsidR="00D65450" w:rsidRDefault="00D65450" w:rsidP="00D65450">
      <w:pPr>
        <w:widowControl w:val="0"/>
        <w:autoSpaceDE w:val="0"/>
        <w:autoSpaceDN w:val="0"/>
        <w:adjustRightInd w:val="0"/>
        <w:spacing w:after="0"/>
        <w:jc w:val="both"/>
        <w:rPr>
          <w:rFonts w:ascii="Times" w:hAnsi="Times" w:cs="Helvetica"/>
          <w:color w:val="0000FF"/>
          <w:szCs w:val="26"/>
        </w:rPr>
      </w:pPr>
    </w:p>
    <w:p w:rsidR="00050B9B" w:rsidRDefault="001F78CC" w:rsidP="00D65450">
      <w:pPr>
        <w:widowControl w:val="0"/>
        <w:autoSpaceDE w:val="0"/>
        <w:autoSpaceDN w:val="0"/>
        <w:adjustRightInd w:val="0"/>
        <w:spacing w:after="0"/>
        <w:jc w:val="both"/>
        <w:rPr>
          <w:rFonts w:ascii="Times" w:hAnsi="Times" w:cs="Helvetica"/>
          <w:szCs w:val="26"/>
        </w:rPr>
      </w:pPr>
      <w:r w:rsidRPr="00D31AD3">
        <w:rPr>
          <w:rFonts w:ascii="Times" w:hAnsi="Times" w:cs="Helvetica"/>
          <w:szCs w:val="26"/>
        </w:rPr>
        <w:t xml:space="preserve">My story has a happy ending. </w:t>
      </w:r>
      <w:r w:rsidR="00D65450" w:rsidRPr="00D31AD3">
        <w:rPr>
          <w:rFonts w:ascii="Times" w:hAnsi="Times" w:cs="Helvetica"/>
          <w:szCs w:val="26"/>
        </w:rPr>
        <w:t>With the help of one of the ladies involved who co-ran an independent label, we created a</w:t>
      </w:r>
      <w:r w:rsidRPr="00D31AD3">
        <w:rPr>
          <w:rFonts w:ascii="Times" w:hAnsi="Times" w:cs="Helvetica"/>
          <w:szCs w:val="26"/>
        </w:rPr>
        <w:t xml:space="preserve"> series of compilations called </w:t>
      </w:r>
      <w:r w:rsidRPr="00D31AD3">
        <w:rPr>
          <w:rFonts w:ascii="Times" w:hAnsi="Times" w:cs="Helvetica"/>
          <w:i/>
          <w:szCs w:val="26"/>
        </w:rPr>
        <w:t>Ladies Club</w:t>
      </w:r>
      <w:r w:rsidR="00D65450" w:rsidRPr="00D31AD3">
        <w:rPr>
          <w:rFonts w:ascii="Times" w:hAnsi="Times" w:cs="Helvetica"/>
          <w:szCs w:val="26"/>
        </w:rPr>
        <w:t xml:space="preserve"> </w:t>
      </w:r>
      <w:r w:rsidR="00050B9B">
        <w:rPr>
          <w:rFonts w:ascii="Times" w:hAnsi="Times" w:cs="Helvetica"/>
          <w:szCs w:val="26"/>
        </w:rPr>
        <w:t>that featured the work of many</w:t>
      </w:r>
      <w:r w:rsidR="00D65450" w:rsidRPr="00D31AD3">
        <w:rPr>
          <w:rFonts w:ascii="Times" w:hAnsi="Times" w:cs="Helvetica"/>
          <w:szCs w:val="26"/>
        </w:rPr>
        <w:t xml:space="preserve"> women from </w:t>
      </w:r>
      <w:r w:rsidR="00050B9B">
        <w:rPr>
          <w:rFonts w:ascii="Times" w:hAnsi="Times" w:cs="Helvetica"/>
          <w:szCs w:val="26"/>
        </w:rPr>
        <w:t>the</w:t>
      </w:r>
      <w:r w:rsidR="00D31AD3" w:rsidRPr="00D31AD3">
        <w:rPr>
          <w:rFonts w:ascii="Times" w:hAnsi="Times" w:cs="Helvetica"/>
          <w:szCs w:val="26"/>
        </w:rPr>
        <w:t xml:space="preserve"> electronics</w:t>
      </w:r>
      <w:r w:rsidR="00D65450" w:rsidRPr="00D31AD3">
        <w:rPr>
          <w:rFonts w:ascii="Times" w:hAnsi="Times" w:cs="Helvetica"/>
          <w:szCs w:val="26"/>
        </w:rPr>
        <w:t xml:space="preserve"> workshop.  The series encouraged the featured artists to prepare a track for release, but also </w:t>
      </w:r>
      <w:r w:rsidR="00D31AD3" w:rsidRPr="00D31AD3">
        <w:rPr>
          <w:rFonts w:ascii="Times" w:hAnsi="Times" w:cs="Helvetica"/>
          <w:szCs w:val="26"/>
        </w:rPr>
        <w:t>taught them to</w:t>
      </w:r>
      <w:r w:rsidR="00D65450" w:rsidRPr="00D31AD3">
        <w:rPr>
          <w:rFonts w:ascii="Times" w:hAnsi="Times" w:cs="Helvetica"/>
          <w:szCs w:val="26"/>
        </w:rPr>
        <w:t xml:space="preserve"> book and promote shows, </w:t>
      </w:r>
      <w:r w:rsidR="00D31AD3" w:rsidRPr="00D31AD3">
        <w:rPr>
          <w:rFonts w:ascii="Times" w:hAnsi="Times" w:cs="Helvetica"/>
          <w:szCs w:val="26"/>
        </w:rPr>
        <w:t>and to rely on each other</w:t>
      </w:r>
      <w:r w:rsidR="00050B9B">
        <w:rPr>
          <w:rFonts w:ascii="Times" w:hAnsi="Times" w:cs="Helvetica"/>
          <w:szCs w:val="26"/>
        </w:rPr>
        <w:t xml:space="preserve"> to fill them</w:t>
      </w:r>
      <w:r w:rsidR="00D65450" w:rsidRPr="00D31AD3">
        <w:rPr>
          <w:rFonts w:ascii="Times" w:hAnsi="Times" w:cs="Helvetica"/>
          <w:szCs w:val="26"/>
        </w:rPr>
        <w:t>.  I’m happy to report that this small collaboration helped push many of these musicians into more visible practices where they were able to continue organizing the culture they had always wanted to participate in.</w:t>
      </w:r>
    </w:p>
    <w:p w:rsidR="00050B9B" w:rsidRDefault="00050B9B" w:rsidP="00D65450">
      <w:pPr>
        <w:widowControl w:val="0"/>
        <w:autoSpaceDE w:val="0"/>
        <w:autoSpaceDN w:val="0"/>
        <w:adjustRightInd w:val="0"/>
        <w:spacing w:after="0"/>
        <w:jc w:val="both"/>
        <w:rPr>
          <w:rFonts w:ascii="Times" w:hAnsi="Times" w:cs="Helvetica"/>
          <w:szCs w:val="26"/>
        </w:rPr>
      </w:pPr>
    </w:p>
    <w:p w:rsidR="00D65450" w:rsidRPr="00D31AD3" w:rsidRDefault="00050B9B" w:rsidP="00D65450">
      <w:pPr>
        <w:widowControl w:val="0"/>
        <w:autoSpaceDE w:val="0"/>
        <w:autoSpaceDN w:val="0"/>
        <w:adjustRightInd w:val="0"/>
        <w:spacing w:after="0"/>
        <w:jc w:val="both"/>
        <w:rPr>
          <w:rFonts w:ascii="Times" w:hAnsi="Times" w:cs="Helvetica"/>
          <w:szCs w:val="26"/>
        </w:rPr>
      </w:pPr>
      <w:r>
        <w:rPr>
          <w:rFonts w:ascii="Times" w:hAnsi="Times" w:cs="Helvetica"/>
          <w:szCs w:val="26"/>
        </w:rPr>
        <w:t xml:space="preserve">The two volumes of Ladies Club were 3” </w:t>
      </w:r>
      <w:proofErr w:type="spellStart"/>
      <w:r>
        <w:rPr>
          <w:rFonts w:ascii="Times" w:hAnsi="Times" w:cs="Helvetica"/>
          <w:szCs w:val="26"/>
        </w:rPr>
        <w:t>CDRs</w:t>
      </w:r>
      <w:proofErr w:type="spellEnd"/>
      <w:r>
        <w:rPr>
          <w:rFonts w:ascii="Times" w:hAnsi="Times" w:cs="Helvetica"/>
          <w:szCs w:val="26"/>
        </w:rPr>
        <w:t xml:space="preserve">, pressed in small editions with professional covers.  They were explicitly designed to fit a distribution method local to Montreal: the </w:t>
      </w:r>
      <w:proofErr w:type="spellStart"/>
      <w:r>
        <w:rPr>
          <w:rFonts w:ascii="Times" w:hAnsi="Times" w:cs="Helvetica"/>
          <w:szCs w:val="26"/>
        </w:rPr>
        <w:t>distroboto</w:t>
      </w:r>
      <w:proofErr w:type="spellEnd"/>
      <w:r>
        <w:rPr>
          <w:rFonts w:ascii="Times" w:hAnsi="Times" w:cs="Helvetica"/>
          <w:szCs w:val="26"/>
        </w:rPr>
        <w:t xml:space="preserve"> machines</w:t>
      </w:r>
      <w:r>
        <w:rPr>
          <w:rStyle w:val="FootnoteReference"/>
          <w:rFonts w:ascii="Times" w:hAnsi="Times" w:cs="Helvetica"/>
          <w:szCs w:val="26"/>
        </w:rPr>
        <w:footnoteReference w:id="8"/>
      </w:r>
      <w:r>
        <w:rPr>
          <w:rFonts w:ascii="Times" w:hAnsi="Times" w:cs="Helvetica"/>
          <w:szCs w:val="26"/>
        </w:rPr>
        <w:t xml:space="preserve"> – repurposed cigarette machines that vended small artist ha</w:t>
      </w:r>
      <w:r w:rsidR="004C7014">
        <w:rPr>
          <w:rFonts w:ascii="Times" w:hAnsi="Times" w:cs="Helvetica"/>
          <w:szCs w:val="26"/>
        </w:rPr>
        <w:t xml:space="preserve">ndicrafts for 2 dollars a piece and served as a surprisingly effective method for music distribution between local musicians. A show was held for each launch, which all the included artists were encouraged to help promote, tech, and organize under guidance from the project creators. The most important long-term result from </w:t>
      </w:r>
      <w:r w:rsidR="004C7014" w:rsidRPr="004C7014">
        <w:rPr>
          <w:rFonts w:ascii="Times" w:hAnsi="Times" w:cs="Helvetica"/>
          <w:i/>
          <w:szCs w:val="26"/>
        </w:rPr>
        <w:t>Ladies Club</w:t>
      </w:r>
      <w:r w:rsidR="004C7014">
        <w:rPr>
          <w:rFonts w:ascii="Times" w:hAnsi="Times" w:cs="Helvetica"/>
          <w:szCs w:val="26"/>
        </w:rPr>
        <w:t xml:space="preserve"> was not the </w:t>
      </w:r>
      <w:proofErr w:type="spellStart"/>
      <w:r w:rsidR="004C7014">
        <w:rPr>
          <w:rFonts w:ascii="Times" w:hAnsi="Times" w:cs="Helvetica"/>
          <w:szCs w:val="26"/>
        </w:rPr>
        <w:t>CDRs</w:t>
      </w:r>
      <w:proofErr w:type="spellEnd"/>
      <w:r w:rsidR="004C7014">
        <w:rPr>
          <w:rFonts w:ascii="Times" w:hAnsi="Times" w:cs="Helvetica"/>
          <w:szCs w:val="26"/>
        </w:rPr>
        <w:t>, but the experience and community that came about from the launch parties. Further events were organized by several of these musicians after the experience and the positive feedback they received from their performances.</w:t>
      </w:r>
    </w:p>
    <w:p w:rsidR="00D65450" w:rsidRPr="004F32CE" w:rsidRDefault="00D65450" w:rsidP="00D65450">
      <w:pPr>
        <w:widowControl w:val="0"/>
        <w:autoSpaceDE w:val="0"/>
        <w:autoSpaceDN w:val="0"/>
        <w:adjustRightInd w:val="0"/>
        <w:spacing w:after="0"/>
        <w:jc w:val="both"/>
        <w:rPr>
          <w:rFonts w:ascii="Times" w:hAnsi="Times" w:cs="Helvetica"/>
          <w:szCs w:val="26"/>
        </w:rPr>
      </w:pPr>
    </w:p>
    <w:p w:rsidR="00D65450" w:rsidRPr="004F32CE" w:rsidRDefault="004C7014" w:rsidP="004F32CE">
      <w:pPr>
        <w:jc w:val="both"/>
        <w:rPr>
          <w:rFonts w:ascii="Times" w:hAnsi="Times" w:cs="Helvetica"/>
          <w:color w:val="0000FF"/>
          <w:szCs w:val="26"/>
        </w:rPr>
      </w:pPr>
      <w:r w:rsidRPr="004F32CE">
        <w:rPr>
          <w:rFonts w:ascii="Times" w:hAnsi="Times" w:cs="Helvetica"/>
          <w:szCs w:val="26"/>
        </w:rPr>
        <w:t xml:space="preserve">There are currently </w:t>
      </w:r>
      <w:r w:rsidR="008A055B">
        <w:rPr>
          <w:rFonts w:ascii="Times" w:hAnsi="Times" w:cs="Helvetica"/>
          <w:szCs w:val="26"/>
        </w:rPr>
        <w:t>a growing number of</w:t>
      </w:r>
      <w:r w:rsidRPr="004F32CE">
        <w:rPr>
          <w:rFonts w:ascii="Times" w:hAnsi="Times" w:cs="Helvetica"/>
          <w:szCs w:val="26"/>
        </w:rPr>
        <w:t xml:space="preserve"> projects that make use o</w:t>
      </w:r>
      <w:r w:rsidR="008A055B">
        <w:rPr>
          <w:rFonts w:ascii="Times" w:hAnsi="Times" w:cs="Helvetica"/>
          <w:szCs w:val="26"/>
        </w:rPr>
        <w:t>f community building and skills-</w:t>
      </w:r>
      <w:r w:rsidRPr="004F32CE">
        <w:rPr>
          <w:rFonts w:ascii="Times" w:hAnsi="Times" w:cs="Helvetica"/>
          <w:szCs w:val="26"/>
        </w:rPr>
        <w:t xml:space="preserve">sharing practice to help women engage with electronic music culture. Notably, </w:t>
      </w:r>
      <w:r w:rsidRPr="008A055B">
        <w:rPr>
          <w:rFonts w:ascii="Times" w:hAnsi="Times" w:cs="Helvetica"/>
          <w:i/>
          <w:szCs w:val="26"/>
        </w:rPr>
        <w:t>Rock Camp for Girls</w:t>
      </w:r>
      <w:r w:rsidR="00446237">
        <w:rPr>
          <w:rStyle w:val="FootnoteReference"/>
          <w:rFonts w:ascii="Times" w:hAnsi="Times" w:cs="Helvetica"/>
          <w:i/>
          <w:szCs w:val="26"/>
        </w:rPr>
        <w:footnoteReference w:id="9"/>
      </w:r>
      <w:r w:rsidR="00446237">
        <w:rPr>
          <w:rFonts w:ascii="Times" w:hAnsi="Times" w:cs="Helvetica"/>
          <w:szCs w:val="26"/>
        </w:rPr>
        <w:t xml:space="preserve">, a large </w:t>
      </w:r>
      <w:r w:rsidR="00A52572">
        <w:rPr>
          <w:rFonts w:ascii="Times" w:hAnsi="Times" w:cs="Helvetica"/>
          <w:szCs w:val="26"/>
        </w:rPr>
        <w:t>alliance</w:t>
      </w:r>
      <w:r w:rsidR="00446237">
        <w:rPr>
          <w:rFonts w:ascii="Times" w:hAnsi="Times" w:cs="Helvetica"/>
          <w:szCs w:val="26"/>
        </w:rPr>
        <w:t xml:space="preserve"> of local organizations</w:t>
      </w:r>
      <w:r w:rsidRPr="004F32CE">
        <w:rPr>
          <w:rFonts w:ascii="Times" w:hAnsi="Times" w:cs="Helvetica"/>
          <w:szCs w:val="26"/>
        </w:rPr>
        <w:t xml:space="preserve"> </w:t>
      </w:r>
      <w:r w:rsidR="00A512BA">
        <w:rPr>
          <w:rFonts w:ascii="Times" w:hAnsi="Times" w:cs="Helvetica"/>
          <w:szCs w:val="26"/>
        </w:rPr>
        <w:t>that offer</w:t>
      </w:r>
      <w:r w:rsidRPr="004F32CE">
        <w:rPr>
          <w:rFonts w:ascii="Times" w:hAnsi="Times" w:cs="Helvetica"/>
          <w:szCs w:val="26"/>
        </w:rPr>
        <w:t xml:space="preserve"> young women </w:t>
      </w:r>
      <w:r w:rsidR="00446237">
        <w:rPr>
          <w:rFonts w:ascii="Times" w:hAnsi="Times" w:cs="Helvetica"/>
          <w:szCs w:val="26"/>
        </w:rPr>
        <w:t xml:space="preserve">the chance to </w:t>
      </w:r>
      <w:r w:rsidRPr="004F32CE">
        <w:rPr>
          <w:rFonts w:ascii="Times" w:hAnsi="Times" w:cs="Helvetica"/>
          <w:szCs w:val="26"/>
        </w:rPr>
        <w:t>build rock bands and perform their music under guidance from older female performers and technicians.</w:t>
      </w:r>
      <w:r w:rsidR="004F32CE" w:rsidRPr="004F32CE">
        <w:rPr>
          <w:rFonts w:ascii="Times" w:hAnsi="Times" w:cs="Helvetica"/>
          <w:szCs w:val="26"/>
        </w:rPr>
        <w:t xml:space="preserve"> </w:t>
      </w:r>
      <w:r w:rsidR="008A055B">
        <w:rPr>
          <w:rFonts w:ascii="Times" w:hAnsi="Times" w:cs="Helvetica"/>
          <w:szCs w:val="26"/>
        </w:rPr>
        <w:t xml:space="preserve">While </w:t>
      </w:r>
      <w:r w:rsidR="008A055B" w:rsidRPr="008A055B">
        <w:rPr>
          <w:rFonts w:ascii="Times" w:hAnsi="Times" w:cs="Helvetica"/>
          <w:i/>
          <w:szCs w:val="26"/>
        </w:rPr>
        <w:t>Rock Camp</w:t>
      </w:r>
      <w:r w:rsidR="008A055B">
        <w:rPr>
          <w:rFonts w:ascii="Times" w:hAnsi="Times" w:cs="Helvetica"/>
          <w:szCs w:val="26"/>
        </w:rPr>
        <w:t xml:space="preserve"> aims to provide role models to the young women </w:t>
      </w:r>
      <w:r w:rsidR="00446237">
        <w:rPr>
          <w:rFonts w:ascii="Times" w:hAnsi="Times" w:cs="Helvetica"/>
          <w:szCs w:val="26"/>
        </w:rPr>
        <w:t>involved</w:t>
      </w:r>
      <w:r w:rsidR="008A055B">
        <w:rPr>
          <w:rFonts w:ascii="Times" w:hAnsi="Times" w:cs="Helvetica"/>
          <w:szCs w:val="26"/>
        </w:rPr>
        <w:t>, p</w:t>
      </w:r>
      <w:r w:rsidR="004F32CE" w:rsidRPr="004F32CE">
        <w:rPr>
          <w:rFonts w:ascii="Times" w:hAnsi="Times" w:cs="Helvetica"/>
          <w:szCs w:val="26"/>
        </w:rPr>
        <w:t xml:space="preserve">art of </w:t>
      </w:r>
      <w:r w:rsidR="008A055B">
        <w:rPr>
          <w:rFonts w:ascii="Times" w:hAnsi="Times" w:cs="Helvetica"/>
          <w:szCs w:val="26"/>
        </w:rPr>
        <w:t>their</w:t>
      </w:r>
      <w:r w:rsidR="004F32CE" w:rsidRPr="004F32CE">
        <w:rPr>
          <w:rFonts w:ascii="Times" w:hAnsi="Times" w:cs="Helvetica"/>
          <w:szCs w:val="26"/>
        </w:rPr>
        <w:t xml:space="preserve"> success stems from their summer camp model, which </w:t>
      </w:r>
      <w:r w:rsidR="00446237">
        <w:rPr>
          <w:rFonts w:ascii="Times" w:hAnsi="Times" w:cs="Helvetica"/>
          <w:szCs w:val="26"/>
        </w:rPr>
        <w:t>creates</w:t>
      </w:r>
      <w:r w:rsidR="004F32CE" w:rsidRPr="004F32CE">
        <w:rPr>
          <w:rFonts w:ascii="Times" w:hAnsi="Times" w:cs="Helvetica"/>
          <w:szCs w:val="26"/>
        </w:rPr>
        <w:t xml:space="preserve"> an atmosphere of community and inclusion. Recently, </w:t>
      </w:r>
      <w:r w:rsidR="00446237" w:rsidRPr="004F32CE">
        <w:rPr>
          <w:rFonts w:ascii="Times" w:hAnsi="Times" w:cs="Helvetica"/>
          <w:szCs w:val="26"/>
        </w:rPr>
        <w:t>TECHNE</w:t>
      </w:r>
      <w:r w:rsidR="00446237">
        <w:rPr>
          <w:rFonts w:ascii="Times" w:hAnsi="Times" w:cs="Helvetica"/>
          <w:szCs w:val="26"/>
        </w:rPr>
        <w:t xml:space="preserve">, the electronic music teaching organization of </w:t>
      </w:r>
      <w:r w:rsidR="004F32CE" w:rsidRPr="004F32CE">
        <w:rPr>
          <w:rFonts w:ascii="Times" w:hAnsi="Times" w:cs="Helvetica"/>
          <w:szCs w:val="26"/>
        </w:rPr>
        <w:t xml:space="preserve">Suzanne Thorpe </w:t>
      </w:r>
      <w:r w:rsidR="00446237">
        <w:rPr>
          <w:rFonts w:ascii="Times" w:hAnsi="Times" w:cs="Helvetica"/>
          <w:szCs w:val="26"/>
        </w:rPr>
        <w:t>and Bonnie Jones have</w:t>
      </w:r>
      <w:r w:rsidR="004F32CE" w:rsidRPr="004F32CE">
        <w:rPr>
          <w:rFonts w:ascii="Times" w:hAnsi="Times" w:cs="Helvetica"/>
          <w:szCs w:val="26"/>
        </w:rPr>
        <w:t xml:space="preserve"> introduced a DIY electronics component to </w:t>
      </w:r>
      <w:r w:rsidR="00446237">
        <w:rPr>
          <w:rFonts w:ascii="Times" w:hAnsi="Times" w:cs="Helvetica"/>
          <w:szCs w:val="26"/>
        </w:rPr>
        <w:t>several</w:t>
      </w:r>
      <w:r w:rsidR="004F32CE" w:rsidRPr="004F32CE">
        <w:rPr>
          <w:rFonts w:ascii="Times" w:hAnsi="Times" w:cs="Helvetica"/>
          <w:szCs w:val="26"/>
        </w:rPr>
        <w:t xml:space="preserve"> of these retreats</w:t>
      </w:r>
      <w:r w:rsidR="00446237">
        <w:rPr>
          <w:rStyle w:val="FootnoteReference"/>
          <w:rFonts w:ascii="Times" w:hAnsi="Times" w:cs="Helvetica"/>
          <w:szCs w:val="26"/>
        </w:rPr>
        <w:footnoteReference w:id="10"/>
      </w:r>
      <w:r w:rsidR="004F32CE" w:rsidRPr="004F32CE">
        <w:rPr>
          <w:rFonts w:ascii="Times" w:hAnsi="Times" w:cs="Helvetica"/>
          <w:szCs w:val="26"/>
        </w:rPr>
        <w:t xml:space="preserve">. </w:t>
      </w:r>
      <w:r w:rsidR="008A055B">
        <w:rPr>
          <w:rFonts w:ascii="Times" w:hAnsi="Times" w:cs="Helvetica"/>
          <w:szCs w:val="26"/>
        </w:rPr>
        <w:t xml:space="preserve">The success of the </w:t>
      </w:r>
      <w:r w:rsidR="008A055B" w:rsidRPr="008A055B">
        <w:rPr>
          <w:rFonts w:ascii="Times" w:hAnsi="Times" w:cs="Helvetica"/>
          <w:i/>
          <w:szCs w:val="26"/>
        </w:rPr>
        <w:t>Rock Camp</w:t>
      </w:r>
      <w:r w:rsidR="008A055B">
        <w:rPr>
          <w:rFonts w:ascii="Times" w:hAnsi="Times" w:cs="Helvetica"/>
          <w:szCs w:val="26"/>
        </w:rPr>
        <w:t xml:space="preserve"> model is inspiring similar</w:t>
      </w:r>
      <w:r w:rsidR="004F32CE" w:rsidRPr="004F32CE">
        <w:rPr>
          <w:rFonts w:ascii="Times" w:hAnsi="Times" w:cs="Helvetica"/>
          <w:szCs w:val="26"/>
        </w:rPr>
        <w:t xml:space="preserve"> programs, such at </w:t>
      </w:r>
      <w:r w:rsidR="004F32CE" w:rsidRPr="004F32CE">
        <w:rPr>
          <w:rFonts w:ascii="Times" w:hAnsi="Times" w:cs="Helvetica"/>
          <w:i/>
          <w:szCs w:val="26"/>
        </w:rPr>
        <w:t>GEMS</w:t>
      </w:r>
      <w:r w:rsidR="004F32CE" w:rsidRPr="004F32CE">
        <w:rPr>
          <w:rFonts w:ascii="Times" w:hAnsi="Times" w:cs="Helvetica"/>
          <w:szCs w:val="26"/>
        </w:rPr>
        <w:t xml:space="preserve"> or Girls Electronic Music Seminar</w:t>
      </w:r>
      <w:r w:rsidR="004F32CE" w:rsidRPr="004F32CE">
        <w:rPr>
          <w:rStyle w:val="FootnoteReference"/>
          <w:rFonts w:ascii="Times" w:hAnsi="Times" w:cs="Helvetica"/>
          <w:szCs w:val="26"/>
        </w:rPr>
        <w:footnoteReference w:id="11"/>
      </w:r>
      <w:r w:rsidR="004F32CE" w:rsidRPr="004F32CE">
        <w:rPr>
          <w:rFonts w:ascii="Times" w:hAnsi="Times" w:cs="Helvetica"/>
          <w:szCs w:val="26"/>
        </w:rPr>
        <w:t xml:space="preserve">, </w:t>
      </w:r>
      <w:r w:rsidR="008A055B">
        <w:rPr>
          <w:rFonts w:ascii="Times" w:hAnsi="Times" w:cs="Helvetica"/>
          <w:szCs w:val="26"/>
        </w:rPr>
        <w:t xml:space="preserve">now </w:t>
      </w:r>
      <w:r w:rsidR="004F32CE" w:rsidRPr="004F32CE">
        <w:rPr>
          <w:rFonts w:ascii="Times" w:hAnsi="Times" w:cs="Helvetica"/>
          <w:szCs w:val="26"/>
        </w:rPr>
        <w:t>being staged for the first time as a summer intensive workshop at New York University</w:t>
      </w:r>
      <w:r w:rsidR="00446237">
        <w:rPr>
          <w:rFonts w:ascii="Times" w:hAnsi="Times" w:cs="Helvetica"/>
          <w:szCs w:val="26"/>
        </w:rPr>
        <w:t xml:space="preserve"> directed by </w:t>
      </w:r>
      <w:r w:rsidR="004F32CE" w:rsidRPr="004F32CE">
        <w:rPr>
          <w:rFonts w:ascii="Times" w:hAnsi="Times" w:cs="Helvetica"/>
          <w:szCs w:val="26"/>
        </w:rPr>
        <w:t>Daphna Naphtali</w:t>
      </w:r>
      <w:r w:rsidR="004F32CE" w:rsidRPr="008A055B">
        <w:rPr>
          <w:rFonts w:ascii="Times" w:hAnsi="Times" w:cs="Helvetica"/>
          <w:szCs w:val="26"/>
        </w:rPr>
        <w:t>.</w:t>
      </w:r>
    </w:p>
    <w:p w:rsidR="00D65450" w:rsidRPr="00D31AD3" w:rsidRDefault="00446237" w:rsidP="00D65450">
      <w:pPr>
        <w:widowControl w:val="0"/>
        <w:autoSpaceDE w:val="0"/>
        <w:autoSpaceDN w:val="0"/>
        <w:adjustRightInd w:val="0"/>
        <w:spacing w:after="0"/>
        <w:jc w:val="both"/>
        <w:rPr>
          <w:rFonts w:ascii="Times" w:hAnsi="Times" w:cs="Helvetica"/>
          <w:szCs w:val="26"/>
        </w:rPr>
      </w:pPr>
      <w:r>
        <w:rPr>
          <w:rFonts w:ascii="Times" w:hAnsi="Times" w:cs="Helvetica"/>
          <w:szCs w:val="26"/>
        </w:rPr>
        <w:t>Now w</w:t>
      </w:r>
      <w:r w:rsidR="00D65450" w:rsidRPr="00D31AD3">
        <w:rPr>
          <w:rFonts w:ascii="Times" w:hAnsi="Times" w:cs="Helvetica"/>
          <w:szCs w:val="26"/>
        </w:rPr>
        <w:t>hen people ask me how to get more women involved in ele</w:t>
      </w:r>
      <w:r w:rsidR="00D31AD3">
        <w:rPr>
          <w:rFonts w:ascii="Times" w:hAnsi="Times" w:cs="Helvetica"/>
          <w:szCs w:val="26"/>
        </w:rPr>
        <w:t>ctronic music culture, I have two</w:t>
      </w:r>
      <w:r w:rsidR="00D65450" w:rsidRPr="00D31AD3">
        <w:rPr>
          <w:rFonts w:ascii="Times" w:hAnsi="Times" w:cs="Helvetica"/>
          <w:szCs w:val="26"/>
        </w:rPr>
        <w:t xml:space="preserve"> answer</w:t>
      </w:r>
      <w:r w:rsidR="00D31AD3">
        <w:rPr>
          <w:rFonts w:ascii="Times" w:hAnsi="Times" w:cs="Helvetica"/>
          <w:szCs w:val="26"/>
        </w:rPr>
        <w:t>s</w:t>
      </w:r>
      <w:r w:rsidR="00D65450" w:rsidRPr="00D31AD3">
        <w:rPr>
          <w:rFonts w:ascii="Times" w:hAnsi="Times" w:cs="Helvetica"/>
          <w:szCs w:val="26"/>
        </w:rPr>
        <w:t xml:space="preserve">: </w:t>
      </w:r>
      <w:r w:rsidR="00D65450" w:rsidRPr="00D31AD3">
        <w:rPr>
          <w:rFonts w:ascii="Times" w:hAnsi="Times" w:cs="Helvetica"/>
          <w:i/>
          <w:szCs w:val="26"/>
        </w:rPr>
        <w:t>share your skills with them</w:t>
      </w:r>
      <w:r w:rsidR="00D31AD3">
        <w:rPr>
          <w:rFonts w:ascii="Times" w:hAnsi="Times" w:cs="Helvetica"/>
          <w:i/>
          <w:szCs w:val="26"/>
        </w:rPr>
        <w:t xml:space="preserve">, </w:t>
      </w:r>
      <w:r w:rsidR="00D31AD3" w:rsidRPr="00D31AD3">
        <w:rPr>
          <w:rFonts w:ascii="Times" w:hAnsi="Times" w:cs="Helvetica"/>
          <w:szCs w:val="26"/>
        </w:rPr>
        <w:t>but also</w:t>
      </w:r>
      <w:r w:rsidR="00D31AD3">
        <w:rPr>
          <w:rFonts w:ascii="Times" w:hAnsi="Times" w:cs="Helvetica"/>
          <w:szCs w:val="26"/>
        </w:rPr>
        <w:t>:</w:t>
      </w:r>
      <w:r w:rsidR="00D31AD3">
        <w:rPr>
          <w:rFonts w:ascii="Times" w:hAnsi="Times" w:cs="Helvetica"/>
          <w:i/>
          <w:szCs w:val="26"/>
        </w:rPr>
        <w:t xml:space="preserve"> share your friends with them</w:t>
      </w:r>
      <w:r w:rsidR="00D65450" w:rsidRPr="00D31AD3">
        <w:rPr>
          <w:rFonts w:ascii="Times" w:hAnsi="Times" w:cs="Helvetica"/>
          <w:szCs w:val="26"/>
        </w:rPr>
        <w:t xml:space="preserve">. Remember that culture is something that we build </w:t>
      </w:r>
      <w:r w:rsidR="00D31AD3">
        <w:rPr>
          <w:rFonts w:ascii="Times" w:hAnsi="Times" w:cs="Helvetica"/>
          <w:szCs w:val="26"/>
        </w:rPr>
        <w:t xml:space="preserve">together, </w:t>
      </w:r>
      <w:r w:rsidR="00D65450" w:rsidRPr="00D31AD3">
        <w:rPr>
          <w:rFonts w:ascii="Times" w:hAnsi="Times" w:cs="Helvetica"/>
          <w:szCs w:val="26"/>
        </w:rPr>
        <w:t>by doing, and teaching each other how to do. Host a workshop. Throw some shows. Promote each other’s work.  Open up your files and show each other what you’re making, and more importantly, show e</w:t>
      </w:r>
      <w:r w:rsidR="00D31AD3">
        <w:rPr>
          <w:rFonts w:ascii="Times" w:hAnsi="Times" w:cs="Helvetica"/>
          <w:szCs w:val="26"/>
        </w:rPr>
        <w:t xml:space="preserve">ach other how you’re making it. Help each other to get your art out into the world. </w:t>
      </w:r>
      <w:r w:rsidR="00D65450" w:rsidRPr="00D31AD3">
        <w:rPr>
          <w:rFonts w:ascii="Times" w:hAnsi="Times" w:cs="Helvetica"/>
          <w:szCs w:val="26"/>
        </w:rPr>
        <w:t>Don’t worry if they don’t already know how to be involved, we are all going to build the future of music together.</w:t>
      </w:r>
    </w:p>
    <w:p w:rsidR="00D65450" w:rsidRDefault="00D65450" w:rsidP="00D65450">
      <w:pPr>
        <w:widowControl w:val="0"/>
        <w:autoSpaceDE w:val="0"/>
        <w:autoSpaceDN w:val="0"/>
        <w:adjustRightInd w:val="0"/>
        <w:spacing w:after="0"/>
        <w:jc w:val="both"/>
        <w:rPr>
          <w:rFonts w:ascii="Times" w:hAnsi="Times" w:cs="Helvetica"/>
          <w:color w:val="800000"/>
          <w:szCs w:val="26"/>
        </w:rPr>
      </w:pPr>
    </w:p>
    <w:p w:rsidR="0093787D" w:rsidRDefault="0093787D" w:rsidP="007675D6">
      <w:pPr>
        <w:widowControl w:val="0"/>
        <w:autoSpaceDE w:val="0"/>
        <w:autoSpaceDN w:val="0"/>
        <w:adjustRightInd w:val="0"/>
        <w:spacing w:after="0"/>
        <w:jc w:val="both"/>
        <w:rPr>
          <w:rFonts w:ascii="Times" w:hAnsi="Times" w:cs="Helvetica"/>
          <w:szCs w:val="26"/>
        </w:rPr>
      </w:pPr>
    </w:p>
    <w:p w:rsidR="00897667" w:rsidRPr="00D21CEE" w:rsidRDefault="00897667" w:rsidP="000500ED">
      <w:pPr>
        <w:widowControl w:val="0"/>
        <w:autoSpaceDE w:val="0"/>
        <w:autoSpaceDN w:val="0"/>
        <w:adjustRightInd w:val="0"/>
        <w:spacing w:after="0"/>
        <w:jc w:val="both"/>
        <w:rPr>
          <w:rFonts w:ascii="Times" w:hAnsi="Times" w:cs="Helvetica"/>
          <w:szCs w:val="26"/>
        </w:rPr>
      </w:pPr>
    </w:p>
    <w:p w:rsidR="007675D6" w:rsidRDefault="007675D6" w:rsidP="000500ED">
      <w:pPr>
        <w:spacing w:after="0"/>
        <w:jc w:val="both"/>
        <w:rPr>
          <w:rFonts w:ascii="Times" w:hAnsi="Times" w:cs="Helvetica"/>
          <w:color w:val="FF0000"/>
          <w:szCs w:val="26"/>
        </w:rPr>
      </w:pPr>
    </w:p>
    <w:p w:rsidR="000500ED" w:rsidRPr="008D7DE5" w:rsidRDefault="0093787D" w:rsidP="000500ED">
      <w:pPr>
        <w:spacing w:after="0"/>
        <w:jc w:val="both"/>
        <w:rPr>
          <w:rFonts w:ascii="Times" w:hAnsi="Times" w:cs="Helvetica"/>
          <w:szCs w:val="26"/>
        </w:rPr>
      </w:pPr>
      <w:r>
        <w:rPr>
          <w:rFonts w:ascii="Times" w:hAnsi="Times" w:cs="Helvetica"/>
          <w:szCs w:val="26"/>
        </w:rPr>
        <w:t>ENDNOTES</w:t>
      </w:r>
    </w:p>
    <w:p w:rsidR="007675D6" w:rsidRDefault="007675D6" w:rsidP="000500ED">
      <w:pPr>
        <w:spacing w:after="0"/>
        <w:jc w:val="both"/>
        <w:rPr>
          <w:rFonts w:ascii="Times" w:hAnsi="Times" w:cs="Helvetica"/>
          <w:color w:val="FF0000"/>
          <w:szCs w:val="26"/>
        </w:rPr>
      </w:pPr>
    </w:p>
    <w:p w:rsidR="00557CDC" w:rsidRDefault="00557CDC" w:rsidP="00557CDC">
      <w:pPr>
        <w:spacing w:after="0"/>
        <w:jc w:val="both"/>
        <w:rPr>
          <w:rFonts w:ascii="Cambria" w:hAnsi="Cambria"/>
        </w:rPr>
      </w:pPr>
      <w:proofErr w:type="spellStart"/>
      <w:r>
        <w:t>Arcmtl</w:t>
      </w:r>
      <w:proofErr w:type="spellEnd"/>
      <w:r>
        <w:t>. (2015)</w:t>
      </w:r>
      <w:proofErr w:type="gramStart"/>
      <w:r>
        <w:t>. About.</w:t>
      </w:r>
      <w:proofErr w:type="gramEnd"/>
      <w:r>
        <w:t xml:space="preserve"> </w:t>
      </w:r>
      <w:proofErr w:type="spellStart"/>
      <w:proofErr w:type="gramStart"/>
      <w:r>
        <w:rPr>
          <w:rFonts w:ascii="Cambria" w:hAnsi="Cambria"/>
          <w:i/>
        </w:rPr>
        <w:t>distroboto</w:t>
      </w:r>
      <w:proofErr w:type="spellEnd"/>
      <w:proofErr w:type="gramEnd"/>
      <w:r>
        <w:rPr>
          <w:rFonts w:ascii="Cambria" w:hAnsi="Cambria"/>
        </w:rPr>
        <w:t>. Retrieved from: http://www.distroboto.com</w:t>
      </w:r>
    </w:p>
    <w:p w:rsidR="00557CDC" w:rsidRDefault="00557CDC" w:rsidP="008D7DE5">
      <w:pPr>
        <w:spacing w:after="0"/>
        <w:jc w:val="both"/>
      </w:pPr>
    </w:p>
    <w:p w:rsidR="008D7DE5" w:rsidRDefault="008D7DE5" w:rsidP="008D7DE5">
      <w:pPr>
        <w:spacing w:after="0"/>
        <w:jc w:val="both"/>
      </w:pPr>
      <w:r w:rsidRPr="00DB7242">
        <w:t>Cannon, Kristine.  (</w:t>
      </w:r>
      <w:r>
        <w:t>April 2015</w:t>
      </w:r>
      <w:r w:rsidRPr="00DB7242">
        <w:t xml:space="preserve">). </w:t>
      </w:r>
      <w:r>
        <w:t xml:space="preserve">Music Festival Lineups with Male Acts Removed Sends a Powerful Message. </w:t>
      </w:r>
      <w:proofErr w:type="spellStart"/>
      <w:proofErr w:type="gramStart"/>
      <w:r>
        <w:rPr>
          <w:i/>
        </w:rPr>
        <w:t>s</w:t>
      </w:r>
      <w:r w:rsidRPr="00DB7242">
        <w:rPr>
          <w:i/>
        </w:rPr>
        <w:t>heknows</w:t>
      </w:r>
      <w:proofErr w:type="spellEnd"/>
      <w:proofErr w:type="gramEnd"/>
      <w:r w:rsidRPr="00DB7242">
        <w:rPr>
          <w:i/>
        </w:rPr>
        <w:t>.</w:t>
      </w:r>
      <w:r w:rsidRPr="00DB7242">
        <w:t xml:space="preserve"> Retrieved from:</w:t>
      </w:r>
    </w:p>
    <w:p w:rsidR="008D7DE5" w:rsidRDefault="008D7DE5" w:rsidP="008D7DE5">
      <w:pPr>
        <w:spacing w:after="0"/>
        <w:jc w:val="both"/>
      </w:pPr>
      <w:proofErr w:type="gramStart"/>
      <w:r w:rsidRPr="00DB7242">
        <w:t>http</w:t>
      </w:r>
      <w:proofErr w:type="gramEnd"/>
      <w:r w:rsidRPr="00DB7242">
        <w:t>://www.sheknows.com/entertainment/articles/1080274/coachella-and-other-music-festival-lineups-with-the-male-acts-removed-photos</w:t>
      </w:r>
    </w:p>
    <w:p w:rsidR="008D7DE5" w:rsidRDefault="008D7DE5" w:rsidP="000500ED">
      <w:pPr>
        <w:spacing w:after="0"/>
        <w:jc w:val="both"/>
      </w:pPr>
    </w:p>
    <w:p w:rsidR="008D7DE5" w:rsidRPr="003E2F99" w:rsidRDefault="008D7DE5" w:rsidP="008D7DE5">
      <w:pPr>
        <w:spacing w:after="0"/>
        <w:jc w:val="both"/>
        <w:rPr>
          <w:rFonts w:ascii="Times" w:hAnsi="Times" w:cs="Helvetica"/>
          <w:szCs w:val="26"/>
        </w:rPr>
      </w:pPr>
      <w:r w:rsidRPr="003E2F99">
        <w:rPr>
          <w:rFonts w:ascii="Times" w:hAnsi="Times" w:cs="Helvetica"/>
          <w:szCs w:val="26"/>
        </w:rPr>
        <w:t>Dalton, Josh M. [</w:t>
      </w:r>
      <w:proofErr w:type="spellStart"/>
      <w:r w:rsidRPr="003E2F99">
        <w:rPr>
          <w:rFonts w:ascii="Times" w:hAnsi="Times" w:cs="Helvetica"/>
          <w:szCs w:val="26"/>
        </w:rPr>
        <w:t>crackintheroad</w:t>
      </w:r>
      <w:proofErr w:type="spellEnd"/>
      <w:r w:rsidRPr="003E2F99">
        <w:rPr>
          <w:rFonts w:ascii="Times" w:hAnsi="Times" w:cs="Helvetica"/>
          <w:szCs w:val="26"/>
        </w:rPr>
        <w:t>]. (February 24</w:t>
      </w:r>
      <w:r w:rsidRPr="003E2F99">
        <w:rPr>
          <w:rFonts w:ascii="Times" w:hAnsi="Times" w:cs="Helvetica"/>
          <w:szCs w:val="26"/>
          <w:vertAlign w:val="superscript"/>
        </w:rPr>
        <w:t>th</w:t>
      </w:r>
      <w:r w:rsidRPr="003E2F99">
        <w:rPr>
          <w:rFonts w:ascii="Times" w:hAnsi="Times" w:cs="Helvetica"/>
          <w:szCs w:val="26"/>
        </w:rPr>
        <w:t>, 2015). #How it would look if the Reading / Leeds line-up only included the acts that have a female musician in the band. Retrieved from:</w:t>
      </w:r>
    </w:p>
    <w:p w:rsidR="008D7DE5" w:rsidRDefault="008D7DE5" w:rsidP="008D7DE5">
      <w:pPr>
        <w:spacing w:after="0"/>
        <w:jc w:val="both"/>
      </w:pPr>
      <w:proofErr w:type="gramStart"/>
      <w:r w:rsidRPr="003E2F99">
        <w:t>https</w:t>
      </w:r>
      <w:proofErr w:type="gramEnd"/>
      <w:r w:rsidRPr="003E2F99">
        <w:t>://twitter.com/crackintheroad/status/570325123007455232/photo/1</w:t>
      </w:r>
      <w:r>
        <w:t xml:space="preserve"> </w:t>
      </w:r>
    </w:p>
    <w:p w:rsidR="008D7DE5" w:rsidRDefault="008D7DE5" w:rsidP="000500ED">
      <w:pPr>
        <w:spacing w:after="0"/>
        <w:jc w:val="both"/>
      </w:pPr>
    </w:p>
    <w:p w:rsidR="008D7DE5" w:rsidRPr="008D7DE5" w:rsidRDefault="008D7DE5" w:rsidP="008D7DE5">
      <w:pPr>
        <w:spacing w:after="0"/>
        <w:jc w:val="both"/>
      </w:pPr>
      <w:r>
        <w:t xml:space="preserve">Electric Indigo. About </w:t>
      </w:r>
      <w:proofErr w:type="spellStart"/>
      <w:r>
        <w:t>female</w:t>
      </w:r>
      <w:proofErr w:type="gramStart"/>
      <w:r>
        <w:t>:pressure</w:t>
      </w:r>
      <w:proofErr w:type="spellEnd"/>
      <w:proofErr w:type="gramEnd"/>
      <w:r>
        <w:t xml:space="preserve">. </w:t>
      </w:r>
      <w:proofErr w:type="spellStart"/>
      <w:proofErr w:type="gramStart"/>
      <w:r w:rsidRPr="003E2F99">
        <w:rPr>
          <w:i/>
        </w:rPr>
        <w:t>female:pressure</w:t>
      </w:r>
      <w:proofErr w:type="spellEnd"/>
      <w:proofErr w:type="gramEnd"/>
      <w:r>
        <w:t xml:space="preserve">. Retrieved from: </w:t>
      </w:r>
      <w:r w:rsidRPr="008D7DE5">
        <w:t>http://www.femalepressure.net/fempress.html</w:t>
      </w:r>
      <w:r>
        <w:t xml:space="preserve"> on May 1</w:t>
      </w:r>
      <w:r w:rsidRPr="008D7DE5">
        <w:rPr>
          <w:vertAlign w:val="superscript"/>
        </w:rPr>
        <w:t>st</w:t>
      </w:r>
      <w:r>
        <w:t>, 2015.</w:t>
      </w:r>
    </w:p>
    <w:p w:rsidR="008D7DE5" w:rsidRPr="00A52572" w:rsidRDefault="00A52572" w:rsidP="008D7DE5">
      <w:pPr>
        <w:spacing w:after="0"/>
        <w:jc w:val="both"/>
        <w:rPr>
          <w:rFonts w:ascii="Times" w:hAnsi="Times" w:cs="Helvetica"/>
          <w:szCs w:val="26"/>
        </w:rPr>
      </w:pPr>
      <w:r w:rsidRPr="00A52572">
        <w:rPr>
          <w:rFonts w:ascii="Times" w:hAnsi="Times" w:cs="Helvetica"/>
          <w:szCs w:val="26"/>
        </w:rPr>
        <w:t>Girls Rock Camp Alliance</w:t>
      </w:r>
      <w:r>
        <w:rPr>
          <w:rFonts w:ascii="Times" w:hAnsi="Times" w:cs="Helvetica"/>
          <w:szCs w:val="26"/>
        </w:rPr>
        <w:t>. (2015)</w:t>
      </w:r>
      <w:proofErr w:type="gramStart"/>
      <w:r>
        <w:rPr>
          <w:rFonts w:ascii="Times" w:hAnsi="Times" w:cs="Helvetica"/>
          <w:szCs w:val="26"/>
        </w:rPr>
        <w:t>. About GRCA.</w:t>
      </w:r>
      <w:proofErr w:type="gramEnd"/>
      <w:r>
        <w:rPr>
          <w:rFonts w:ascii="Times" w:hAnsi="Times" w:cs="Helvetica"/>
          <w:szCs w:val="26"/>
        </w:rPr>
        <w:t xml:space="preserve"> </w:t>
      </w:r>
      <w:r w:rsidRPr="00A52572">
        <w:rPr>
          <w:rFonts w:ascii="Times" w:hAnsi="Times" w:cs="Helvetica"/>
          <w:i/>
          <w:szCs w:val="26"/>
        </w:rPr>
        <w:t>Girls Rock Camp Alliance</w:t>
      </w:r>
      <w:r>
        <w:rPr>
          <w:rFonts w:ascii="Times" w:hAnsi="Times" w:cs="Helvetica"/>
          <w:szCs w:val="26"/>
        </w:rPr>
        <w:t xml:space="preserve">. Retrieved from: </w:t>
      </w:r>
      <w:r w:rsidRPr="00A52572">
        <w:rPr>
          <w:rFonts w:ascii="Times" w:hAnsi="Times" w:cs="Helvetica"/>
          <w:szCs w:val="26"/>
        </w:rPr>
        <w:t>http://girlsrockcampalliance.org/</w:t>
      </w:r>
    </w:p>
    <w:p w:rsidR="00A52572" w:rsidRDefault="00A52572" w:rsidP="008D7DE5">
      <w:pPr>
        <w:spacing w:after="0"/>
        <w:rPr>
          <w:rFonts w:ascii="Cambria" w:hAnsi="Cambria"/>
          <w:color w:val="222222"/>
          <w:szCs w:val="13"/>
          <w:lang w:val="en-GB"/>
        </w:rPr>
      </w:pPr>
    </w:p>
    <w:p w:rsidR="008D7DE5" w:rsidRPr="00DB7242" w:rsidRDefault="008D7DE5" w:rsidP="008D7DE5">
      <w:pPr>
        <w:spacing w:after="0"/>
        <w:rPr>
          <w:rFonts w:ascii="Cambria" w:hAnsi="Cambria"/>
        </w:rPr>
      </w:pPr>
      <w:proofErr w:type="spellStart"/>
      <w:r w:rsidRPr="00DB7242">
        <w:rPr>
          <w:rFonts w:ascii="Cambria" w:hAnsi="Cambria"/>
          <w:color w:val="222222"/>
          <w:szCs w:val="13"/>
          <w:lang w:val="en-GB"/>
        </w:rPr>
        <w:t>Gurian</w:t>
      </w:r>
      <w:proofErr w:type="spellEnd"/>
      <w:r w:rsidRPr="00DB7242">
        <w:rPr>
          <w:rFonts w:ascii="Cambria" w:hAnsi="Cambria"/>
          <w:color w:val="222222"/>
          <w:szCs w:val="13"/>
          <w:lang w:val="en-GB"/>
        </w:rPr>
        <w:t>, Michael, and Kathy Stevens. "With Boys and Girls in Mind."</w:t>
      </w:r>
      <w:r w:rsidRPr="00DB7242">
        <w:rPr>
          <w:rFonts w:ascii="Cambria" w:hAnsi="Cambria"/>
          <w:color w:val="222222"/>
          <w:lang w:val="en-GB"/>
        </w:rPr>
        <w:t> </w:t>
      </w:r>
      <w:r w:rsidRPr="00DB7242">
        <w:rPr>
          <w:rFonts w:ascii="Cambria" w:hAnsi="Cambria"/>
          <w:i/>
          <w:color w:val="222222"/>
          <w:szCs w:val="13"/>
          <w:lang w:val="en-GB"/>
        </w:rPr>
        <w:t>Educational Leadership</w:t>
      </w:r>
      <w:r w:rsidRPr="00DB7242">
        <w:rPr>
          <w:rFonts w:ascii="Cambria" w:hAnsi="Cambria"/>
          <w:color w:val="222222"/>
          <w:lang w:val="en-GB"/>
        </w:rPr>
        <w:t> </w:t>
      </w:r>
      <w:r w:rsidRPr="00DB7242">
        <w:rPr>
          <w:rFonts w:ascii="Cambria" w:hAnsi="Cambria"/>
          <w:color w:val="222222"/>
          <w:szCs w:val="13"/>
          <w:lang w:val="en-GB"/>
        </w:rPr>
        <w:t>62.3 (2004): 21-26.</w:t>
      </w:r>
    </w:p>
    <w:p w:rsidR="008D7DE5" w:rsidRDefault="008D7DE5" w:rsidP="000500ED">
      <w:pPr>
        <w:spacing w:after="0"/>
        <w:jc w:val="both"/>
      </w:pPr>
    </w:p>
    <w:p w:rsidR="002B00A4" w:rsidRDefault="003A753F" w:rsidP="000500ED">
      <w:pPr>
        <w:spacing w:after="0"/>
        <w:jc w:val="both"/>
      </w:pPr>
      <w:r>
        <w:t>Hopper, Jessica. (January 21</w:t>
      </w:r>
      <w:r w:rsidRPr="003A753F">
        <w:rPr>
          <w:vertAlign w:val="superscript"/>
        </w:rPr>
        <w:t>st</w:t>
      </w:r>
      <w:r>
        <w:t xml:space="preserve">, 2015). The Invisible Woman: A Conversation with </w:t>
      </w:r>
      <w:proofErr w:type="spellStart"/>
      <w:r>
        <w:t>Bjork</w:t>
      </w:r>
      <w:proofErr w:type="spellEnd"/>
      <w:r>
        <w:t xml:space="preserve">. </w:t>
      </w:r>
      <w:r w:rsidRPr="003A753F">
        <w:rPr>
          <w:i/>
        </w:rPr>
        <w:t>Pitchfork</w:t>
      </w:r>
      <w:r>
        <w:t>. Retrieved from:</w:t>
      </w:r>
      <w:r w:rsidR="002B00A4">
        <w:t xml:space="preserve"> </w:t>
      </w:r>
    </w:p>
    <w:p w:rsidR="002B00A4" w:rsidRDefault="003A753F" w:rsidP="000500ED">
      <w:pPr>
        <w:spacing w:after="0"/>
        <w:jc w:val="both"/>
      </w:pPr>
      <w:proofErr w:type="gramStart"/>
      <w:r w:rsidRPr="002B00A4">
        <w:t>http</w:t>
      </w:r>
      <w:proofErr w:type="gramEnd"/>
      <w:r w:rsidRPr="002B00A4">
        <w:t>://pitchfork.com/features/interviews/9582-the-invisible-woman-a-conversation-with-bjork/</w:t>
      </w:r>
    </w:p>
    <w:p w:rsidR="004F32CE" w:rsidRDefault="004F32CE" w:rsidP="000500ED">
      <w:pPr>
        <w:spacing w:after="0"/>
        <w:jc w:val="both"/>
      </w:pPr>
    </w:p>
    <w:p w:rsidR="004F32CE" w:rsidRDefault="001603DE" w:rsidP="000500ED">
      <w:pPr>
        <w:spacing w:after="0"/>
        <w:jc w:val="both"/>
      </w:pPr>
      <w:proofErr w:type="gramStart"/>
      <w:r>
        <w:t>New York University.</w:t>
      </w:r>
      <w:proofErr w:type="gramEnd"/>
      <w:r>
        <w:t xml:space="preserve"> (2015). Department of Music and Performing Arts: Girls </w:t>
      </w:r>
      <w:proofErr w:type="gramStart"/>
      <w:r>
        <w:t>Electronic  Music</w:t>
      </w:r>
      <w:proofErr w:type="gramEnd"/>
      <w:r>
        <w:t xml:space="preserve"> Seminar (GEMS). </w:t>
      </w:r>
      <w:r w:rsidRPr="001603DE">
        <w:rPr>
          <w:i/>
        </w:rPr>
        <w:t>NYU STEINHARDT</w:t>
      </w:r>
      <w:r>
        <w:t xml:space="preserve">. Retrieved from: </w:t>
      </w:r>
      <w:r w:rsidR="004F32CE" w:rsidRPr="001603DE">
        <w:rPr>
          <w:rFonts w:ascii="Times" w:hAnsi="Times" w:cs="Helvetica"/>
          <w:szCs w:val="26"/>
        </w:rPr>
        <w:t>http://steinhardt.nyu.edu/music/summer/gems</w:t>
      </w:r>
    </w:p>
    <w:p w:rsidR="000500ED" w:rsidRDefault="000500ED" w:rsidP="000500ED">
      <w:pPr>
        <w:spacing w:after="0"/>
        <w:jc w:val="both"/>
      </w:pPr>
    </w:p>
    <w:p w:rsidR="000500ED" w:rsidRDefault="000500ED" w:rsidP="000500ED">
      <w:pPr>
        <w:spacing w:after="0"/>
        <w:jc w:val="both"/>
      </w:pPr>
      <w:r>
        <w:t>O’Conner, Sinead. (October 3</w:t>
      </w:r>
      <w:r w:rsidRPr="000500ED">
        <w:rPr>
          <w:vertAlign w:val="superscript"/>
        </w:rPr>
        <w:t>rd</w:t>
      </w:r>
      <w:r>
        <w:t xml:space="preserve">, 2013). </w:t>
      </w:r>
      <w:proofErr w:type="gramStart"/>
      <w:r>
        <w:t xml:space="preserve">Sinead O’Conner’s Open Letter to </w:t>
      </w:r>
      <w:proofErr w:type="spellStart"/>
      <w:r>
        <w:t>Miley</w:t>
      </w:r>
      <w:proofErr w:type="spellEnd"/>
      <w:r>
        <w:t xml:space="preserve"> Cyrus.</w:t>
      </w:r>
      <w:proofErr w:type="gramEnd"/>
      <w:r>
        <w:t xml:space="preserve"> In: The Guardian. Retrieved from:</w:t>
      </w:r>
    </w:p>
    <w:p w:rsidR="000500ED" w:rsidRDefault="002B00A4" w:rsidP="000500ED">
      <w:pPr>
        <w:spacing w:after="0"/>
        <w:jc w:val="both"/>
      </w:pPr>
      <w:proofErr w:type="gramStart"/>
      <w:r w:rsidRPr="00DB7242">
        <w:t>http</w:t>
      </w:r>
      <w:proofErr w:type="gramEnd"/>
      <w:r w:rsidRPr="00DB7242">
        <w:t>://www.theguardian.com/music/2013/oct/03/sinead-o-connor-open-letter-miley-cyrus</w:t>
      </w:r>
    </w:p>
    <w:p w:rsidR="002B00A4" w:rsidRDefault="002B00A4" w:rsidP="000500ED">
      <w:pPr>
        <w:spacing w:after="0"/>
        <w:jc w:val="both"/>
      </w:pPr>
    </w:p>
    <w:p w:rsidR="00DB7242" w:rsidRDefault="000500ED" w:rsidP="000500ED">
      <w:pPr>
        <w:spacing w:after="0"/>
        <w:jc w:val="both"/>
      </w:pPr>
      <w:r>
        <w:t>Palmer, Amanda. (October 3</w:t>
      </w:r>
      <w:r w:rsidRPr="000500ED">
        <w:rPr>
          <w:vertAlign w:val="superscript"/>
        </w:rPr>
        <w:t>rd</w:t>
      </w:r>
      <w:r>
        <w:t>, 2013). An Open Letter to Si</w:t>
      </w:r>
      <w:r w:rsidR="00DB7242">
        <w:t xml:space="preserve">nead O’Conner, Re: </w:t>
      </w:r>
      <w:proofErr w:type="spellStart"/>
      <w:r w:rsidR="00DB7242">
        <w:t>Miley</w:t>
      </w:r>
      <w:proofErr w:type="spellEnd"/>
      <w:r w:rsidR="00DB7242">
        <w:t xml:space="preserve"> Cyrus. </w:t>
      </w:r>
      <w:r w:rsidR="00DB7242" w:rsidRPr="00DB7242">
        <w:rPr>
          <w:i/>
        </w:rPr>
        <w:t>a</w:t>
      </w:r>
      <w:r w:rsidR="00DB7242">
        <w:rPr>
          <w:i/>
        </w:rPr>
        <w:t>mandapalme</w:t>
      </w:r>
      <w:r w:rsidR="00DB7242" w:rsidRPr="00DB7242">
        <w:rPr>
          <w:i/>
        </w:rPr>
        <w:t>r.net</w:t>
      </w:r>
      <w:r w:rsidR="00DB7242">
        <w:t xml:space="preserve">. </w:t>
      </w:r>
      <w:r>
        <w:t>Retrieved from:</w:t>
      </w:r>
    </w:p>
    <w:p w:rsidR="00DB7242" w:rsidRDefault="00DB7242" w:rsidP="000500ED">
      <w:pPr>
        <w:spacing w:after="0"/>
        <w:jc w:val="both"/>
      </w:pPr>
      <w:r w:rsidRPr="00DB7242">
        <w:t>http://blog.amandapalmer.net/20131003/</w:t>
      </w:r>
    </w:p>
    <w:p w:rsidR="007675D6" w:rsidRDefault="007675D6" w:rsidP="000500ED">
      <w:pPr>
        <w:spacing w:after="0"/>
        <w:jc w:val="both"/>
      </w:pPr>
    </w:p>
    <w:p w:rsidR="00E062A7" w:rsidRDefault="00DB7242" w:rsidP="000500ED">
      <w:pPr>
        <w:spacing w:after="0"/>
        <w:jc w:val="both"/>
      </w:pPr>
      <w:proofErr w:type="spellStart"/>
      <w:r>
        <w:t>Pestova</w:t>
      </w:r>
      <w:proofErr w:type="spellEnd"/>
      <w:r>
        <w:t xml:space="preserve">, </w:t>
      </w:r>
      <w:proofErr w:type="spellStart"/>
      <w:r>
        <w:t>Ksenia</w:t>
      </w:r>
      <w:proofErr w:type="spellEnd"/>
      <w:r>
        <w:t>. (August 10</w:t>
      </w:r>
      <w:r w:rsidRPr="00DB7242">
        <w:rPr>
          <w:vertAlign w:val="superscript"/>
        </w:rPr>
        <w:t>th</w:t>
      </w:r>
      <w:r>
        <w:t xml:space="preserve">, 2013). </w:t>
      </w:r>
      <w:proofErr w:type="gramStart"/>
      <w:r>
        <w:t>A Quick and Dirty Survey of Man/Woman Ratios in UK Academic Music Departments.</w:t>
      </w:r>
      <w:proofErr w:type="gramEnd"/>
      <w:r>
        <w:t xml:space="preserve"> </w:t>
      </w:r>
      <w:r>
        <w:rPr>
          <w:i/>
        </w:rPr>
        <w:t>Doctor X.</w:t>
      </w:r>
      <w:r>
        <w:t xml:space="preserve"> Retrieved from: </w:t>
      </w:r>
      <w:r w:rsidR="00E062A7" w:rsidRPr="00E062A7">
        <w:t>http://xpressz.tumblr.com/post/57863437835/quick-and-dirty-survey-of-man-woman-ratios-in-uk</w:t>
      </w:r>
    </w:p>
    <w:p w:rsidR="00E062A7" w:rsidRDefault="00E062A7" w:rsidP="000500ED">
      <w:pPr>
        <w:spacing w:after="0"/>
        <w:jc w:val="both"/>
      </w:pPr>
    </w:p>
    <w:p w:rsidR="00E062A7" w:rsidRDefault="00E062A7" w:rsidP="00E062A7">
      <w:pPr>
        <w:rPr>
          <w:rFonts w:ascii="Cambria" w:hAnsi="Cambria"/>
          <w:color w:val="222222"/>
          <w:szCs w:val="13"/>
          <w:shd w:val="clear" w:color="auto" w:fill="FFFFFF"/>
          <w:lang w:val="en-GB"/>
        </w:rPr>
      </w:pPr>
      <w:r w:rsidRPr="00E062A7">
        <w:rPr>
          <w:rFonts w:ascii="Cambria" w:hAnsi="Cambria"/>
          <w:color w:val="222222"/>
          <w:szCs w:val="13"/>
          <w:shd w:val="clear" w:color="auto" w:fill="FFFFFF"/>
          <w:lang w:val="en-GB"/>
        </w:rPr>
        <w:t>Rodgers, T</w:t>
      </w:r>
      <w:r w:rsidR="00441C37">
        <w:rPr>
          <w:rFonts w:ascii="Cambria" w:hAnsi="Cambria"/>
          <w:color w:val="222222"/>
          <w:szCs w:val="13"/>
          <w:shd w:val="clear" w:color="auto" w:fill="FFFFFF"/>
          <w:lang w:val="en-GB"/>
        </w:rPr>
        <w:t>ara</w:t>
      </w:r>
      <w:r w:rsidRPr="00E062A7">
        <w:rPr>
          <w:rFonts w:ascii="Cambria" w:hAnsi="Cambria"/>
          <w:color w:val="222222"/>
          <w:szCs w:val="13"/>
          <w:shd w:val="clear" w:color="auto" w:fill="FFFFFF"/>
          <w:lang w:val="en-GB"/>
        </w:rPr>
        <w:t>. (2010).</w:t>
      </w:r>
      <w:r w:rsidRPr="00E062A7">
        <w:rPr>
          <w:rFonts w:ascii="Cambria" w:hAnsi="Cambria"/>
          <w:color w:val="222222"/>
          <w:lang w:val="en-GB"/>
        </w:rPr>
        <w:t> </w:t>
      </w:r>
      <w:r w:rsidRPr="00E062A7">
        <w:rPr>
          <w:rFonts w:ascii="Cambria" w:hAnsi="Cambria"/>
          <w:i/>
          <w:color w:val="222222"/>
          <w:szCs w:val="13"/>
          <w:shd w:val="clear" w:color="auto" w:fill="FFFFFF"/>
          <w:lang w:val="en-GB"/>
        </w:rPr>
        <w:t>Pink noises: Women on electronic music and sound</w:t>
      </w:r>
      <w:r w:rsidRPr="00E062A7">
        <w:rPr>
          <w:rFonts w:ascii="Cambria" w:hAnsi="Cambria"/>
          <w:color w:val="222222"/>
          <w:szCs w:val="13"/>
          <w:shd w:val="clear" w:color="auto" w:fill="FFFFFF"/>
          <w:lang w:val="en-GB"/>
        </w:rPr>
        <w:t>. Duke University Press.</w:t>
      </w:r>
    </w:p>
    <w:p w:rsidR="00446237" w:rsidRDefault="00C928AF" w:rsidP="00E062A7">
      <w:r>
        <w:rPr>
          <w:rFonts w:ascii="Cambria" w:hAnsi="Cambria"/>
          <w:color w:val="222222"/>
          <w:szCs w:val="13"/>
          <w:shd w:val="clear" w:color="auto" w:fill="FFFFFF"/>
          <w:lang w:val="en-GB"/>
        </w:rPr>
        <w:t xml:space="preserve">Studio XX. </w:t>
      </w:r>
      <w:proofErr w:type="gramStart"/>
      <w:r>
        <w:rPr>
          <w:rFonts w:ascii="Cambria" w:hAnsi="Cambria"/>
          <w:color w:val="222222"/>
          <w:szCs w:val="13"/>
          <w:shd w:val="clear" w:color="auto" w:fill="FFFFFF"/>
          <w:lang w:val="en-GB"/>
        </w:rPr>
        <w:t xml:space="preserve">Studio </w:t>
      </w:r>
      <w:proofErr w:type="spellStart"/>
      <w:r>
        <w:rPr>
          <w:rFonts w:ascii="Cambria" w:hAnsi="Cambria"/>
          <w:color w:val="222222"/>
          <w:szCs w:val="13"/>
          <w:shd w:val="clear" w:color="auto" w:fill="FFFFFF"/>
          <w:lang w:val="en-GB"/>
        </w:rPr>
        <w:t>XX’s</w:t>
      </w:r>
      <w:proofErr w:type="spellEnd"/>
      <w:r>
        <w:rPr>
          <w:rFonts w:ascii="Cambria" w:hAnsi="Cambria"/>
          <w:color w:val="222222"/>
          <w:szCs w:val="13"/>
          <w:shd w:val="clear" w:color="auto" w:fill="FFFFFF"/>
          <w:lang w:val="en-GB"/>
        </w:rPr>
        <w:t xml:space="preserve"> Mandate.</w:t>
      </w:r>
      <w:proofErr w:type="gramEnd"/>
      <w:r>
        <w:rPr>
          <w:rFonts w:ascii="Cambria" w:hAnsi="Cambria"/>
          <w:color w:val="222222"/>
          <w:szCs w:val="13"/>
          <w:shd w:val="clear" w:color="auto" w:fill="FFFFFF"/>
          <w:lang w:val="en-GB"/>
        </w:rPr>
        <w:t xml:space="preserve"> </w:t>
      </w:r>
      <w:proofErr w:type="gramStart"/>
      <w:r w:rsidRPr="00C928AF">
        <w:rPr>
          <w:rFonts w:ascii="Cambria" w:hAnsi="Cambria"/>
          <w:i/>
          <w:color w:val="222222"/>
          <w:szCs w:val="13"/>
          <w:shd w:val="clear" w:color="auto" w:fill="FFFFFF"/>
          <w:lang w:val="en-GB"/>
        </w:rPr>
        <w:t xml:space="preserve">Studio XX: Femmes + Art + </w:t>
      </w:r>
      <w:proofErr w:type="spellStart"/>
      <w:r w:rsidRPr="00C928AF">
        <w:rPr>
          <w:rFonts w:ascii="Cambria" w:hAnsi="Cambria"/>
          <w:i/>
          <w:color w:val="222222"/>
          <w:szCs w:val="13"/>
          <w:shd w:val="clear" w:color="auto" w:fill="FFFFFF"/>
          <w:lang w:val="en-GB"/>
        </w:rPr>
        <w:t>Technologie</w:t>
      </w:r>
      <w:proofErr w:type="spellEnd"/>
      <w:r w:rsidRPr="00C928AF">
        <w:rPr>
          <w:rFonts w:ascii="Cambria" w:hAnsi="Cambria"/>
          <w:i/>
          <w:color w:val="222222"/>
          <w:szCs w:val="13"/>
          <w:shd w:val="clear" w:color="auto" w:fill="FFFFFF"/>
          <w:lang w:val="en-GB"/>
        </w:rPr>
        <w:t xml:space="preserve"> + </w:t>
      </w:r>
      <w:proofErr w:type="spellStart"/>
      <w:r w:rsidRPr="00C928AF">
        <w:rPr>
          <w:rFonts w:ascii="Cambria" w:hAnsi="Cambria"/>
          <w:i/>
          <w:color w:val="222222"/>
          <w:szCs w:val="13"/>
          <w:shd w:val="clear" w:color="auto" w:fill="FFFFFF"/>
          <w:lang w:val="en-GB"/>
        </w:rPr>
        <w:t>Société</w:t>
      </w:r>
      <w:proofErr w:type="spellEnd"/>
      <w:r w:rsidRPr="00C928AF">
        <w:rPr>
          <w:rFonts w:ascii="Cambria" w:hAnsi="Cambria"/>
          <w:i/>
          <w:color w:val="222222"/>
          <w:szCs w:val="13"/>
          <w:shd w:val="clear" w:color="auto" w:fill="FFFFFF"/>
          <w:lang w:val="en-GB"/>
        </w:rPr>
        <w:t xml:space="preserve"> | Women + Art + technology + Society.</w:t>
      </w:r>
      <w:proofErr w:type="gramEnd"/>
      <w:r>
        <w:rPr>
          <w:rFonts w:ascii="Cambria" w:hAnsi="Cambria"/>
          <w:i/>
          <w:color w:val="222222"/>
          <w:szCs w:val="13"/>
          <w:shd w:val="clear" w:color="auto" w:fill="FFFFFF"/>
          <w:lang w:val="en-GB"/>
        </w:rPr>
        <w:t xml:space="preserve"> </w:t>
      </w:r>
      <w:r>
        <w:rPr>
          <w:rFonts w:ascii="Cambria" w:hAnsi="Cambria"/>
          <w:color w:val="222222"/>
          <w:szCs w:val="13"/>
          <w:shd w:val="clear" w:color="auto" w:fill="FFFFFF"/>
          <w:lang w:val="en-GB"/>
        </w:rPr>
        <w:t xml:space="preserve">Retrieved from: </w:t>
      </w:r>
      <w:r w:rsidR="000E2D7F" w:rsidRPr="000E2D7F">
        <w:rPr>
          <w:rFonts w:ascii="Cambria" w:hAnsi="Cambria"/>
          <w:color w:val="222222"/>
          <w:szCs w:val="13"/>
          <w:shd w:val="clear" w:color="auto" w:fill="FFFFFF"/>
          <w:lang w:val="en-GB"/>
        </w:rPr>
        <w:t>http://www.studioxx.org/en/mandat</w:t>
      </w:r>
      <w:r w:rsidR="000E2D7F">
        <w:rPr>
          <w:rFonts w:ascii="Cambria" w:hAnsi="Cambria"/>
          <w:color w:val="222222"/>
          <w:szCs w:val="13"/>
          <w:shd w:val="clear" w:color="auto" w:fill="FFFFFF"/>
          <w:lang w:val="en-GB"/>
        </w:rPr>
        <w:t xml:space="preserve"> </w:t>
      </w:r>
      <w:r w:rsidR="000E2D7F">
        <w:t>on May 1</w:t>
      </w:r>
      <w:r w:rsidR="000E2D7F" w:rsidRPr="008D7DE5">
        <w:rPr>
          <w:vertAlign w:val="superscript"/>
        </w:rPr>
        <w:t>st</w:t>
      </w:r>
      <w:r w:rsidR="000E2D7F">
        <w:t>, 2015.</w:t>
      </w:r>
    </w:p>
    <w:p w:rsidR="00C928AF" w:rsidRPr="00446237" w:rsidRDefault="00446237" w:rsidP="00E062A7">
      <w:r>
        <w:t>Thorpe, Suzanne and Bonnie Jones. (May 24</w:t>
      </w:r>
      <w:r w:rsidRPr="00446237">
        <w:rPr>
          <w:vertAlign w:val="superscript"/>
        </w:rPr>
        <w:t>th</w:t>
      </w:r>
      <w:r>
        <w:t xml:space="preserve">, 2015). Help TECHNE Teach Electronic Music This Summer! </w:t>
      </w:r>
      <w:proofErr w:type="gramStart"/>
      <w:r w:rsidRPr="00446237">
        <w:rPr>
          <w:i/>
        </w:rPr>
        <w:t>TECHNE Modular Workshops in Music Technology and Improvisation.</w:t>
      </w:r>
      <w:proofErr w:type="gramEnd"/>
      <w:r>
        <w:t xml:space="preserve"> Retrieved from: </w:t>
      </w:r>
      <w:r w:rsidRPr="00446237">
        <w:t>http://technesound.org/2015/05/24/help-techne-teach-electronic-music-this-summer/</w:t>
      </w:r>
    </w:p>
    <w:p w:rsidR="00246731" w:rsidRDefault="00246731" w:rsidP="001335FC">
      <w:pPr>
        <w:spacing w:beforeLines="1" w:afterLines="1"/>
        <w:outlineLvl w:val="0"/>
      </w:pPr>
      <w:r w:rsidRPr="005E0C13">
        <w:rPr>
          <w:rFonts w:ascii="Times" w:hAnsi="Times"/>
        </w:rPr>
        <w:t xml:space="preserve">Tripp, Stephanie. </w:t>
      </w:r>
      <w:r w:rsidRPr="005E0C13">
        <w:rPr>
          <w:rFonts w:ascii="Times" w:hAnsi="Times"/>
          <w:bCs/>
          <w:szCs w:val="28"/>
        </w:rPr>
        <w:t xml:space="preserve">Feminism, Media Technologies, and Studio XX: An Interview with Kim </w:t>
      </w:r>
      <w:proofErr w:type="spellStart"/>
      <w:r w:rsidRPr="005E0C13">
        <w:rPr>
          <w:rFonts w:ascii="Times" w:hAnsi="Times"/>
          <w:bCs/>
          <w:szCs w:val="28"/>
        </w:rPr>
        <w:t>Sawchuk</w:t>
      </w:r>
      <w:proofErr w:type="spellEnd"/>
      <w:r>
        <w:rPr>
          <w:b/>
          <w:bCs/>
          <w:szCs w:val="28"/>
        </w:rPr>
        <w:t xml:space="preserve">. </w:t>
      </w:r>
      <w:r w:rsidRPr="005E0C13">
        <w:rPr>
          <w:rFonts w:ascii="Times" w:hAnsi="Times"/>
          <w:i/>
          <w:color w:val="000000"/>
          <w:kern w:val="36"/>
          <w:szCs w:val="20"/>
          <w:lang w:val="en-GB"/>
        </w:rPr>
        <w:t>Media-N, Journal of the New Media Caucus</w:t>
      </w:r>
      <w:r>
        <w:rPr>
          <w:rFonts w:ascii="Times" w:hAnsi="Times"/>
          <w:color w:val="000000"/>
          <w:kern w:val="36"/>
          <w:szCs w:val="20"/>
          <w:lang w:val="en-GB"/>
        </w:rPr>
        <w:t>. Tracing New / Media / Feminisms</w:t>
      </w:r>
      <w:r w:rsidRPr="005E0C13">
        <w:rPr>
          <w:rFonts w:ascii="Times" w:hAnsi="Times"/>
          <w:color w:val="000000"/>
          <w:kern w:val="36"/>
          <w:szCs w:val="20"/>
          <w:lang w:val="en-GB"/>
        </w:rPr>
        <w:t xml:space="preserve"> </w:t>
      </w:r>
      <w:r>
        <w:rPr>
          <w:rFonts w:ascii="Times" w:hAnsi="Times"/>
          <w:color w:val="000000"/>
          <w:kern w:val="36"/>
          <w:szCs w:val="20"/>
          <w:lang w:val="en-GB"/>
        </w:rPr>
        <w:t>(</w:t>
      </w:r>
      <w:r w:rsidRPr="005E0C13">
        <w:rPr>
          <w:rFonts w:ascii="Times" w:hAnsi="Times"/>
          <w:color w:val="000000"/>
          <w:kern w:val="36"/>
          <w:szCs w:val="20"/>
          <w:lang w:val="en-GB"/>
        </w:rPr>
        <w:t>Spring 2013</w:t>
      </w:r>
      <w:r>
        <w:rPr>
          <w:rFonts w:ascii="Times" w:hAnsi="Times"/>
          <w:color w:val="000000"/>
          <w:kern w:val="36"/>
          <w:szCs w:val="20"/>
          <w:lang w:val="en-GB"/>
        </w:rPr>
        <w:t xml:space="preserve">). Retrieved from: </w:t>
      </w:r>
      <w:r w:rsidRPr="005E0C13">
        <w:t>http://median.newmediacaucus.org/tracing-newmediafeminisms/feminism-media-technologies-and-studio-xx-an-interview-with-kim-sawchuk/</w:t>
      </w:r>
    </w:p>
    <w:p w:rsidR="00246731" w:rsidRPr="00C928AF" w:rsidRDefault="00246731" w:rsidP="00E062A7">
      <w:pPr>
        <w:numPr>
          <w:ins w:id="2" w:author="Freida Abtan" w:date="2015-05-23T17:44:00Z"/>
        </w:numPr>
        <w:rPr>
          <w:rFonts w:ascii="Cambria" w:hAnsi="Cambria"/>
          <w:szCs w:val="20"/>
          <w:lang w:val="en-GB"/>
        </w:rPr>
      </w:pPr>
    </w:p>
    <w:p w:rsidR="00C65ADD" w:rsidRDefault="00C65ADD" w:rsidP="000500ED">
      <w:pPr>
        <w:spacing w:after="0"/>
        <w:jc w:val="both"/>
      </w:pPr>
    </w:p>
    <w:p w:rsidR="00C65ADD" w:rsidRPr="00DB7242" w:rsidRDefault="00C65ADD" w:rsidP="000500ED">
      <w:pPr>
        <w:spacing w:after="0"/>
        <w:jc w:val="both"/>
        <w:rPr>
          <w:rFonts w:ascii="Cambria" w:hAnsi="Cambria"/>
        </w:rPr>
      </w:pPr>
    </w:p>
    <w:p w:rsidR="004549FE" w:rsidRPr="004549FE" w:rsidRDefault="004549FE" w:rsidP="004549FE">
      <w:pPr>
        <w:rPr>
          <w:rFonts w:ascii="Times" w:hAnsi="Times"/>
          <w:sz w:val="20"/>
          <w:szCs w:val="20"/>
          <w:lang w:val="en-GB"/>
        </w:rPr>
      </w:pPr>
    </w:p>
    <w:p w:rsidR="00C05C92" w:rsidRPr="00D21CEE" w:rsidRDefault="00C05C92" w:rsidP="007675D6">
      <w:pPr>
        <w:jc w:val="both"/>
        <w:rPr>
          <w:rFonts w:ascii="Times" w:hAnsi="Times"/>
          <w:color w:val="FF0000"/>
        </w:rPr>
      </w:pPr>
    </w:p>
    <w:sectPr w:rsidR="00C05C92" w:rsidRPr="00D21CEE" w:rsidSect="00C05C9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AE0C90" w:rsidRDefault="00AE0C90" w:rsidP="00050B9B">
      <w:pPr>
        <w:pStyle w:val="FootnoteText"/>
        <w:jc w:val="both"/>
      </w:pPr>
      <w:r>
        <w:rPr>
          <w:rStyle w:val="FootnoteReference"/>
        </w:rPr>
        <w:footnoteRef/>
      </w:r>
      <w:r>
        <w:t xml:space="preserve"> See Hopper (2015)</w:t>
      </w:r>
    </w:p>
  </w:footnote>
  <w:footnote w:id="1">
    <w:p w:rsidR="00AE0C90" w:rsidRDefault="00AE0C90" w:rsidP="00050B9B">
      <w:pPr>
        <w:pStyle w:val="FootnoteText"/>
        <w:jc w:val="both"/>
      </w:pPr>
      <w:r>
        <w:rPr>
          <w:rStyle w:val="FootnoteReference"/>
        </w:rPr>
        <w:footnoteRef/>
      </w:r>
      <w:r>
        <w:t xml:space="preserve"> </w:t>
      </w:r>
      <w:proofErr w:type="gramStart"/>
      <w:r>
        <w:rPr>
          <w:rFonts w:ascii="Times" w:hAnsi="Times" w:cs="Helvetica"/>
          <w:szCs w:val="26"/>
        </w:rPr>
        <w:t xml:space="preserve">This discouraging trend has been documented by many, such as popular </w:t>
      </w:r>
      <w:proofErr w:type="spellStart"/>
      <w:r>
        <w:rPr>
          <w:rFonts w:ascii="Times" w:hAnsi="Times" w:cs="Helvetica"/>
          <w:szCs w:val="26"/>
        </w:rPr>
        <w:t>blogs</w:t>
      </w:r>
      <w:proofErr w:type="spellEnd"/>
      <w:r>
        <w:rPr>
          <w:rFonts w:ascii="Times" w:hAnsi="Times" w:cs="Helvetica"/>
          <w:szCs w:val="26"/>
        </w:rPr>
        <w:t xml:space="preserve"> Crack in the Road and </w:t>
      </w:r>
      <w:proofErr w:type="spellStart"/>
      <w:r>
        <w:rPr>
          <w:rFonts w:ascii="Times" w:hAnsi="Times" w:cs="Helvetica"/>
          <w:szCs w:val="26"/>
        </w:rPr>
        <w:t>SheKnows</w:t>
      </w:r>
      <w:proofErr w:type="spellEnd"/>
      <w:proofErr w:type="gramEnd"/>
      <w:r>
        <w:rPr>
          <w:rFonts w:ascii="Times" w:hAnsi="Times" w:cs="Helvetica"/>
          <w:szCs w:val="26"/>
        </w:rPr>
        <w:t>. See Dalton (2015) and Cannon (2015)</w:t>
      </w:r>
    </w:p>
  </w:footnote>
  <w:footnote w:id="2">
    <w:p w:rsidR="00AE0C90" w:rsidRDefault="00AE0C90" w:rsidP="00050B9B">
      <w:pPr>
        <w:pStyle w:val="FootnoteText"/>
        <w:jc w:val="both"/>
      </w:pPr>
      <w:r>
        <w:rPr>
          <w:rStyle w:val="FootnoteReference"/>
        </w:rPr>
        <w:footnoteRef/>
      </w:r>
      <w:r>
        <w:t xml:space="preserve"> An informal survey completed by </w:t>
      </w:r>
      <w:proofErr w:type="spellStart"/>
      <w:r>
        <w:t>Ksenia</w:t>
      </w:r>
      <w:proofErr w:type="spellEnd"/>
      <w:r>
        <w:t xml:space="preserve"> </w:t>
      </w:r>
      <w:proofErr w:type="spellStart"/>
      <w:r>
        <w:t>Pestova</w:t>
      </w:r>
      <w:proofErr w:type="spellEnd"/>
      <w:r>
        <w:t xml:space="preserve"> in 2013 counted 110 women and 327 men listed as faculty on the websites of UK Universities. See </w:t>
      </w:r>
      <w:proofErr w:type="spellStart"/>
      <w:r>
        <w:t>Pestova</w:t>
      </w:r>
      <w:proofErr w:type="spellEnd"/>
      <w:r>
        <w:t xml:space="preserve"> (2013)</w:t>
      </w:r>
    </w:p>
  </w:footnote>
  <w:footnote w:id="3">
    <w:p w:rsidR="00AE0C90" w:rsidRDefault="00AE0C90">
      <w:pPr>
        <w:pStyle w:val="FootnoteText"/>
      </w:pPr>
      <w:r>
        <w:rPr>
          <w:rStyle w:val="FootnoteReference"/>
        </w:rPr>
        <w:footnoteRef/>
      </w:r>
      <w:r>
        <w:t xml:space="preserve"> </w:t>
      </w:r>
      <w:proofErr w:type="gramStart"/>
      <w:r>
        <w:t xml:space="preserve">This question was directly posed to me by performing artist </w:t>
      </w:r>
      <w:proofErr w:type="spellStart"/>
      <w:r>
        <w:t>Blevin</w:t>
      </w:r>
      <w:proofErr w:type="spellEnd"/>
      <w:proofErr w:type="gramEnd"/>
      <w:r>
        <w:t xml:space="preserve"> from </w:t>
      </w:r>
      <w:proofErr w:type="spellStart"/>
      <w:r>
        <w:t>Blechdom</w:t>
      </w:r>
      <w:proofErr w:type="spellEnd"/>
      <w:r>
        <w:t>.</w:t>
      </w:r>
    </w:p>
  </w:footnote>
  <w:footnote w:id="4">
    <w:p w:rsidR="00AE0C90" w:rsidRDefault="00AE0C90" w:rsidP="00282CC5">
      <w:pPr>
        <w:pStyle w:val="FootnoteText"/>
        <w:jc w:val="both"/>
      </w:pPr>
      <w:r>
        <w:rPr>
          <w:rStyle w:val="FootnoteReference"/>
        </w:rPr>
        <w:footnoteRef/>
      </w:r>
      <w:r>
        <w:t xml:space="preserve"> The hippocampus, associated with memory and verbalization, is larger and more developed in girls’ brains, while boys’ develop the cortical area, related to spatial-mechanical functioning. See </w:t>
      </w:r>
      <w:proofErr w:type="spellStart"/>
      <w:r>
        <w:t>Gurian</w:t>
      </w:r>
      <w:proofErr w:type="spellEnd"/>
      <w:r>
        <w:t xml:space="preserve"> and Stevens (2004)</w:t>
      </w:r>
    </w:p>
  </w:footnote>
  <w:footnote w:id="5">
    <w:p w:rsidR="00AE0C90" w:rsidRDefault="00AE0C90" w:rsidP="00282CC5">
      <w:pPr>
        <w:pStyle w:val="FootnoteText"/>
        <w:jc w:val="both"/>
      </w:pPr>
      <w:r>
        <w:rPr>
          <w:rStyle w:val="FootnoteReference"/>
        </w:rPr>
        <w:footnoteRef/>
      </w:r>
      <w:r>
        <w:t xml:space="preserve"> With the exception of crafts, whose production are traditionally female dominated and which are often used as a means of social gathering.</w:t>
      </w:r>
    </w:p>
  </w:footnote>
  <w:footnote w:id="6">
    <w:p w:rsidR="00AE0C90" w:rsidRPr="00050B9B" w:rsidRDefault="00AE0C90" w:rsidP="00D65450">
      <w:pPr>
        <w:pStyle w:val="FootnoteText"/>
      </w:pPr>
      <w:r w:rsidRPr="00050B9B">
        <w:rPr>
          <w:rStyle w:val="FootnoteReference"/>
        </w:rPr>
        <w:footnoteRef/>
      </w:r>
      <w:r w:rsidRPr="00050B9B">
        <w:t xml:space="preserve"> Self identified women and their feminist allies.</w:t>
      </w:r>
    </w:p>
  </w:footnote>
  <w:footnote w:id="7">
    <w:p w:rsidR="00AE0C90" w:rsidRDefault="00AE0C90" w:rsidP="00D65450">
      <w:pPr>
        <w:pStyle w:val="FootnoteText"/>
        <w:numPr>
          <w:ins w:id="0" w:author="Freida Abtan" w:date="2015-05-26T11:20:00Z"/>
        </w:numPr>
        <w:rPr>
          <w:ins w:id="1" w:author="Freida Abtan" w:date="2015-05-26T11:20:00Z"/>
        </w:rPr>
      </w:pPr>
      <w:r w:rsidRPr="00050B9B">
        <w:rPr>
          <w:rStyle w:val="FootnoteReference"/>
        </w:rPr>
        <w:footnoteRef/>
      </w:r>
      <w:r>
        <w:t xml:space="preserve"> See Studio XX</w:t>
      </w:r>
    </w:p>
  </w:footnote>
  <w:footnote w:id="8">
    <w:p w:rsidR="00AE0C90" w:rsidRDefault="00AE0C90" w:rsidP="00557CDC">
      <w:pPr>
        <w:spacing w:after="0"/>
        <w:jc w:val="both"/>
        <w:rPr>
          <w:rFonts w:ascii="Cambria" w:hAnsi="Cambria"/>
        </w:rPr>
      </w:pPr>
      <w:r>
        <w:rPr>
          <w:rStyle w:val="FootnoteReference"/>
        </w:rPr>
        <w:footnoteRef/>
      </w:r>
      <w:r>
        <w:t xml:space="preserve"> See </w:t>
      </w:r>
      <w:proofErr w:type="spellStart"/>
      <w:r>
        <w:t>Arcmtl</w:t>
      </w:r>
      <w:proofErr w:type="spellEnd"/>
      <w:r>
        <w:t xml:space="preserve"> </w:t>
      </w:r>
    </w:p>
    <w:p w:rsidR="00AE0C90" w:rsidRDefault="00AE0C90">
      <w:pPr>
        <w:pStyle w:val="FootnoteText"/>
      </w:pPr>
    </w:p>
  </w:footnote>
  <w:footnote w:id="9">
    <w:p w:rsidR="00AE0C90" w:rsidRDefault="00AE0C90">
      <w:pPr>
        <w:pStyle w:val="FootnoteText"/>
      </w:pPr>
      <w:r>
        <w:rPr>
          <w:rStyle w:val="FootnoteReference"/>
        </w:rPr>
        <w:footnoteRef/>
      </w:r>
      <w:r>
        <w:t xml:space="preserve"> See Girls Rock Camp Alliance</w:t>
      </w:r>
    </w:p>
  </w:footnote>
  <w:footnote w:id="10">
    <w:p w:rsidR="00AE0C90" w:rsidRDefault="00AE0C90">
      <w:pPr>
        <w:pStyle w:val="FootnoteText"/>
      </w:pPr>
      <w:r>
        <w:rPr>
          <w:rStyle w:val="FootnoteReference"/>
        </w:rPr>
        <w:footnoteRef/>
      </w:r>
      <w:r>
        <w:t xml:space="preserve"> See </w:t>
      </w:r>
      <w:proofErr w:type="spellStart"/>
      <w:r>
        <w:t>Techne</w:t>
      </w:r>
      <w:proofErr w:type="spellEnd"/>
    </w:p>
  </w:footnote>
  <w:footnote w:id="11">
    <w:p w:rsidR="00AE0C90" w:rsidRDefault="00AE0C90">
      <w:pPr>
        <w:pStyle w:val="FootnoteText"/>
      </w:pPr>
      <w:r>
        <w:rPr>
          <w:rStyle w:val="FootnoteReference"/>
        </w:rPr>
        <w:footnoteRef/>
      </w:r>
      <w:r>
        <w:t xml:space="preserve"> See NYU</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B1A3CE4"/>
    <w:multiLevelType w:val="hybridMultilevel"/>
    <w:tmpl w:val="EEF26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97667"/>
    <w:rsid w:val="00004DF6"/>
    <w:rsid w:val="00030F41"/>
    <w:rsid w:val="000500ED"/>
    <w:rsid w:val="00050B9B"/>
    <w:rsid w:val="000735D2"/>
    <w:rsid w:val="000C0BCC"/>
    <w:rsid w:val="000C5D90"/>
    <w:rsid w:val="000E2D7F"/>
    <w:rsid w:val="000E7A08"/>
    <w:rsid w:val="001215A0"/>
    <w:rsid w:val="001223F1"/>
    <w:rsid w:val="001335FC"/>
    <w:rsid w:val="0014058E"/>
    <w:rsid w:val="001603DE"/>
    <w:rsid w:val="00163703"/>
    <w:rsid w:val="001657A7"/>
    <w:rsid w:val="00185A87"/>
    <w:rsid w:val="00187A88"/>
    <w:rsid w:val="001C2336"/>
    <w:rsid w:val="001D2856"/>
    <w:rsid w:val="001F0904"/>
    <w:rsid w:val="001F445A"/>
    <w:rsid w:val="001F78CC"/>
    <w:rsid w:val="002067F9"/>
    <w:rsid w:val="00223FE3"/>
    <w:rsid w:val="00246731"/>
    <w:rsid w:val="00270398"/>
    <w:rsid w:val="00276072"/>
    <w:rsid w:val="00282CC5"/>
    <w:rsid w:val="00293A42"/>
    <w:rsid w:val="002955ED"/>
    <w:rsid w:val="002B00A4"/>
    <w:rsid w:val="002B1F4A"/>
    <w:rsid w:val="002F0C49"/>
    <w:rsid w:val="00301400"/>
    <w:rsid w:val="0030684D"/>
    <w:rsid w:val="00335DE7"/>
    <w:rsid w:val="00345C10"/>
    <w:rsid w:val="00357EC3"/>
    <w:rsid w:val="0037595E"/>
    <w:rsid w:val="003913F9"/>
    <w:rsid w:val="003A753F"/>
    <w:rsid w:val="003C160E"/>
    <w:rsid w:val="003E2F99"/>
    <w:rsid w:val="00412FEA"/>
    <w:rsid w:val="0042114F"/>
    <w:rsid w:val="004340CD"/>
    <w:rsid w:val="00441C37"/>
    <w:rsid w:val="00446237"/>
    <w:rsid w:val="004549FE"/>
    <w:rsid w:val="004912A1"/>
    <w:rsid w:val="004958F9"/>
    <w:rsid w:val="0049596E"/>
    <w:rsid w:val="004A57F0"/>
    <w:rsid w:val="004B02CF"/>
    <w:rsid w:val="004B6330"/>
    <w:rsid w:val="004C31CD"/>
    <w:rsid w:val="004C7014"/>
    <w:rsid w:val="004E6D6A"/>
    <w:rsid w:val="004F32CE"/>
    <w:rsid w:val="00504646"/>
    <w:rsid w:val="005160B4"/>
    <w:rsid w:val="00550CE6"/>
    <w:rsid w:val="00557CDC"/>
    <w:rsid w:val="005662DB"/>
    <w:rsid w:val="00566D85"/>
    <w:rsid w:val="00580895"/>
    <w:rsid w:val="00582ACF"/>
    <w:rsid w:val="005A1422"/>
    <w:rsid w:val="005C766A"/>
    <w:rsid w:val="005F3CCA"/>
    <w:rsid w:val="005F5320"/>
    <w:rsid w:val="00643E9E"/>
    <w:rsid w:val="006514C7"/>
    <w:rsid w:val="006A2A7D"/>
    <w:rsid w:val="006A7257"/>
    <w:rsid w:val="006F4A97"/>
    <w:rsid w:val="00705145"/>
    <w:rsid w:val="00752245"/>
    <w:rsid w:val="00760842"/>
    <w:rsid w:val="007675D6"/>
    <w:rsid w:val="007E3719"/>
    <w:rsid w:val="00806CD8"/>
    <w:rsid w:val="00825352"/>
    <w:rsid w:val="00847D26"/>
    <w:rsid w:val="00897667"/>
    <w:rsid w:val="008A055B"/>
    <w:rsid w:val="008D7DE5"/>
    <w:rsid w:val="008F2A8F"/>
    <w:rsid w:val="0093787D"/>
    <w:rsid w:val="0096342B"/>
    <w:rsid w:val="00970291"/>
    <w:rsid w:val="00992765"/>
    <w:rsid w:val="009C4088"/>
    <w:rsid w:val="009C668B"/>
    <w:rsid w:val="009E1BF0"/>
    <w:rsid w:val="009F3C67"/>
    <w:rsid w:val="00A14B33"/>
    <w:rsid w:val="00A512BA"/>
    <w:rsid w:val="00A52572"/>
    <w:rsid w:val="00A9440D"/>
    <w:rsid w:val="00AA3486"/>
    <w:rsid w:val="00AC7679"/>
    <w:rsid w:val="00AE0C90"/>
    <w:rsid w:val="00AE2032"/>
    <w:rsid w:val="00AF22BA"/>
    <w:rsid w:val="00B359E8"/>
    <w:rsid w:val="00B62F86"/>
    <w:rsid w:val="00B75E3C"/>
    <w:rsid w:val="00B829DE"/>
    <w:rsid w:val="00C05C92"/>
    <w:rsid w:val="00C370A1"/>
    <w:rsid w:val="00C65ADD"/>
    <w:rsid w:val="00C727E1"/>
    <w:rsid w:val="00C87300"/>
    <w:rsid w:val="00C928AF"/>
    <w:rsid w:val="00CB1D8E"/>
    <w:rsid w:val="00CD0F20"/>
    <w:rsid w:val="00D21CEE"/>
    <w:rsid w:val="00D2264A"/>
    <w:rsid w:val="00D2275F"/>
    <w:rsid w:val="00D31AD3"/>
    <w:rsid w:val="00D46A77"/>
    <w:rsid w:val="00D47421"/>
    <w:rsid w:val="00D65450"/>
    <w:rsid w:val="00DA1ED5"/>
    <w:rsid w:val="00DB0842"/>
    <w:rsid w:val="00DB40E1"/>
    <w:rsid w:val="00DB7242"/>
    <w:rsid w:val="00DD2A82"/>
    <w:rsid w:val="00DE215C"/>
    <w:rsid w:val="00DE5906"/>
    <w:rsid w:val="00E062A7"/>
    <w:rsid w:val="00E122A3"/>
    <w:rsid w:val="00E316B1"/>
    <w:rsid w:val="00E46ADF"/>
    <w:rsid w:val="00E6550F"/>
    <w:rsid w:val="00E904A6"/>
    <w:rsid w:val="00EE42CB"/>
    <w:rsid w:val="00EF05BF"/>
    <w:rsid w:val="00F103B2"/>
    <w:rsid w:val="00F2203B"/>
    <w:rsid w:val="00F25078"/>
    <w:rsid w:val="00F5014A"/>
    <w:rsid w:val="00F65F1D"/>
    <w:rsid w:val="00F962BA"/>
    <w:rsid w:val="00FC5DD8"/>
    <w:rsid w:val="00FD2BE1"/>
    <w:rsid w:val="00FF3F29"/>
    <w:rsid w:val="00FF5FFF"/>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footnote text" w:uiPriority="99"/>
    <w:lsdException w:name="footnote reference" w:uiPriority="99"/>
    <w:lsdException w:name="Hyperlink" w:uiPriority="99"/>
  </w:latentStyles>
  <w:style w:type="paragraph" w:default="1" w:styleId="Normal">
    <w:name w:val="Normal"/>
    <w:qFormat/>
    <w:rsid w:val="004F32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9E1BF0"/>
    <w:pPr>
      <w:spacing w:after="0"/>
    </w:pPr>
  </w:style>
  <w:style w:type="character" w:customStyle="1" w:styleId="FootnoteTextChar">
    <w:name w:val="Footnote Text Char"/>
    <w:basedOn w:val="DefaultParagraphFont"/>
    <w:link w:val="FootnoteText"/>
    <w:uiPriority w:val="99"/>
    <w:semiHidden/>
    <w:rsid w:val="009E1BF0"/>
  </w:style>
  <w:style w:type="character" w:styleId="FootnoteReference">
    <w:name w:val="footnote reference"/>
    <w:basedOn w:val="DefaultParagraphFont"/>
    <w:uiPriority w:val="99"/>
    <w:semiHidden/>
    <w:unhideWhenUsed/>
    <w:rsid w:val="009E1BF0"/>
    <w:rPr>
      <w:vertAlign w:val="superscript"/>
    </w:rPr>
  </w:style>
  <w:style w:type="paragraph" w:styleId="ListParagraph">
    <w:name w:val="List Paragraph"/>
    <w:basedOn w:val="Normal"/>
    <w:uiPriority w:val="34"/>
    <w:qFormat/>
    <w:rsid w:val="00A14B33"/>
    <w:pPr>
      <w:ind w:left="720"/>
      <w:contextualSpacing/>
    </w:pPr>
  </w:style>
  <w:style w:type="character" w:styleId="Hyperlink">
    <w:name w:val="Hyperlink"/>
    <w:basedOn w:val="DefaultParagraphFont"/>
    <w:uiPriority w:val="99"/>
    <w:semiHidden/>
    <w:unhideWhenUsed/>
    <w:rsid w:val="001F445A"/>
    <w:rPr>
      <w:color w:val="0000FF" w:themeColor="hyperlink"/>
      <w:u w:val="single"/>
    </w:rPr>
  </w:style>
  <w:style w:type="character" w:styleId="FollowedHyperlink">
    <w:name w:val="FollowedHyperlink"/>
    <w:basedOn w:val="DefaultParagraphFont"/>
    <w:rsid w:val="00223FE3"/>
    <w:rPr>
      <w:color w:val="800080" w:themeColor="followedHyperlink"/>
      <w:u w:val="single"/>
    </w:rPr>
  </w:style>
  <w:style w:type="character" w:customStyle="1" w:styleId="apple-converted-space">
    <w:name w:val="apple-converted-space"/>
    <w:basedOn w:val="DefaultParagraphFont"/>
    <w:rsid w:val="00C65ADD"/>
  </w:style>
  <w:style w:type="paragraph" w:styleId="BalloonText">
    <w:name w:val="Balloon Text"/>
    <w:basedOn w:val="Normal"/>
    <w:link w:val="BalloonTextChar"/>
    <w:rsid w:val="005F3CCA"/>
    <w:pPr>
      <w:spacing w:after="0"/>
    </w:pPr>
    <w:rPr>
      <w:rFonts w:ascii="Lucida Grande" w:hAnsi="Lucida Grande"/>
      <w:sz w:val="18"/>
      <w:szCs w:val="18"/>
    </w:rPr>
  </w:style>
  <w:style w:type="character" w:customStyle="1" w:styleId="BalloonTextChar">
    <w:name w:val="Balloon Text Char"/>
    <w:basedOn w:val="DefaultParagraphFont"/>
    <w:link w:val="BalloonText"/>
    <w:rsid w:val="005F3CC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596407663">
      <w:bodyDiv w:val="1"/>
      <w:marLeft w:val="0"/>
      <w:marRight w:val="0"/>
      <w:marTop w:val="0"/>
      <w:marBottom w:val="0"/>
      <w:divBdr>
        <w:top w:val="none" w:sz="0" w:space="0" w:color="auto"/>
        <w:left w:val="none" w:sz="0" w:space="0" w:color="auto"/>
        <w:bottom w:val="none" w:sz="0" w:space="0" w:color="auto"/>
        <w:right w:val="none" w:sz="0" w:space="0" w:color="auto"/>
      </w:divBdr>
    </w:div>
    <w:div w:id="627783876">
      <w:bodyDiv w:val="1"/>
      <w:marLeft w:val="0"/>
      <w:marRight w:val="0"/>
      <w:marTop w:val="0"/>
      <w:marBottom w:val="0"/>
      <w:divBdr>
        <w:top w:val="none" w:sz="0" w:space="0" w:color="auto"/>
        <w:left w:val="none" w:sz="0" w:space="0" w:color="auto"/>
        <w:bottom w:val="none" w:sz="0" w:space="0" w:color="auto"/>
        <w:right w:val="none" w:sz="0" w:space="0" w:color="auto"/>
      </w:divBdr>
    </w:div>
    <w:div w:id="791628912">
      <w:bodyDiv w:val="1"/>
      <w:marLeft w:val="0"/>
      <w:marRight w:val="0"/>
      <w:marTop w:val="0"/>
      <w:marBottom w:val="0"/>
      <w:divBdr>
        <w:top w:val="none" w:sz="0" w:space="0" w:color="auto"/>
        <w:left w:val="none" w:sz="0" w:space="0" w:color="auto"/>
        <w:bottom w:val="none" w:sz="0" w:space="0" w:color="auto"/>
        <w:right w:val="none" w:sz="0" w:space="0" w:color="auto"/>
      </w:divBdr>
    </w:div>
    <w:div w:id="792789573">
      <w:bodyDiv w:val="1"/>
      <w:marLeft w:val="0"/>
      <w:marRight w:val="0"/>
      <w:marTop w:val="0"/>
      <w:marBottom w:val="0"/>
      <w:divBdr>
        <w:top w:val="none" w:sz="0" w:space="0" w:color="auto"/>
        <w:left w:val="none" w:sz="0" w:space="0" w:color="auto"/>
        <w:bottom w:val="none" w:sz="0" w:space="0" w:color="auto"/>
        <w:right w:val="none" w:sz="0" w:space="0" w:color="auto"/>
      </w:divBdr>
      <w:divsChild>
        <w:div w:id="226957638">
          <w:marLeft w:val="0"/>
          <w:marRight w:val="0"/>
          <w:marTop w:val="0"/>
          <w:marBottom w:val="0"/>
          <w:divBdr>
            <w:top w:val="none" w:sz="0" w:space="0" w:color="auto"/>
            <w:left w:val="none" w:sz="0" w:space="0" w:color="auto"/>
            <w:bottom w:val="none" w:sz="0" w:space="0" w:color="auto"/>
            <w:right w:val="none" w:sz="0" w:space="0" w:color="auto"/>
          </w:divBdr>
        </w:div>
      </w:divsChild>
    </w:div>
    <w:div w:id="1326085383">
      <w:bodyDiv w:val="1"/>
      <w:marLeft w:val="0"/>
      <w:marRight w:val="0"/>
      <w:marTop w:val="0"/>
      <w:marBottom w:val="0"/>
      <w:divBdr>
        <w:top w:val="none" w:sz="0" w:space="0" w:color="auto"/>
        <w:left w:val="none" w:sz="0" w:space="0" w:color="auto"/>
        <w:bottom w:val="none" w:sz="0" w:space="0" w:color="auto"/>
        <w:right w:val="none" w:sz="0" w:space="0" w:color="auto"/>
      </w:divBdr>
    </w:div>
    <w:div w:id="1398675308">
      <w:bodyDiv w:val="1"/>
      <w:marLeft w:val="0"/>
      <w:marRight w:val="0"/>
      <w:marTop w:val="0"/>
      <w:marBottom w:val="0"/>
      <w:divBdr>
        <w:top w:val="none" w:sz="0" w:space="0" w:color="auto"/>
        <w:left w:val="none" w:sz="0" w:space="0" w:color="auto"/>
        <w:bottom w:val="none" w:sz="0" w:space="0" w:color="auto"/>
        <w:right w:val="none" w:sz="0" w:space="0" w:color="auto"/>
      </w:divBdr>
    </w:div>
    <w:div w:id="1403142725">
      <w:bodyDiv w:val="1"/>
      <w:marLeft w:val="0"/>
      <w:marRight w:val="0"/>
      <w:marTop w:val="0"/>
      <w:marBottom w:val="0"/>
      <w:divBdr>
        <w:top w:val="none" w:sz="0" w:space="0" w:color="auto"/>
        <w:left w:val="none" w:sz="0" w:space="0" w:color="auto"/>
        <w:bottom w:val="none" w:sz="0" w:space="0" w:color="auto"/>
        <w:right w:val="none" w:sz="0" w:space="0" w:color="auto"/>
      </w:divBdr>
    </w:div>
    <w:div w:id="1494297523">
      <w:bodyDiv w:val="1"/>
      <w:marLeft w:val="0"/>
      <w:marRight w:val="0"/>
      <w:marTop w:val="0"/>
      <w:marBottom w:val="0"/>
      <w:divBdr>
        <w:top w:val="none" w:sz="0" w:space="0" w:color="auto"/>
        <w:left w:val="none" w:sz="0" w:space="0" w:color="auto"/>
        <w:bottom w:val="none" w:sz="0" w:space="0" w:color="auto"/>
        <w:right w:val="none" w:sz="0" w:space="0" w:color="auto"/>
      </w:divBdr>
    </w:div>
    <w:div w:id="1541093794">
      <w:bodyDiv w:val="1"/>
      <w:marLeft w:val="0"/>
      <w:marRight w:val="0"/>
      <w:marTop w:val="0"/>
      <w:marBottom w:val="0"/>
      <w:divBdr>
        <w:top w:val="none" w:sz="0" w:space="0" w:color="auto"/>
        <w:left w:val="none" w:sz="0" w:space="0" w:color="auto"/>
        <w:bottom w:val="none" w:sz="0" w:space="0" w:color="auto"/>
        <w:right w:val="none" w:sz="0" w:space="0" w:color="auto"/>
      </w:divBdr>
    </w:div>
    <w:div w:id="1772315384">
      <w:bodyDiv w:val="1"/>
      <w:marLeft w:val="0"/>
      <w:marRight w:val="0"/>
      <w:marTop w:val="0"/>
      <w:marBottom w:val="0"/>
      <w:divBdr>
        <w:top w:val="none" w:sz="0" w:space="0" w:color="auto"/>
        <w:left w:val="none" w:sz="0" w:space="0" w:color="auto"/>
        <w:bottom w:val="none" w:sz="0" w:space="0" w:color="auto"/>
        <w:right w:val="none" w:sz="0" w:space="0" w:color="auto"/>
      </w:divBdr>
    </w:div>
    <w:div w:id="1866627540">
      <w:bodyDiv w:val="1"/>
      <w:marLeft w:val="0"/>
      <w:marRight w:val="0"/>
      <w:marTop w:val="0"/>
      <w:marBottom w:val="0"/>
      <w:divBdr>
        <w:top w:val="none" w:sz="0" w:space="0" w:color="auto"/>
        <w:left w:val="none" w:sz="0" w:space="0" w:color="auto"/>
        <w:bottom w:val="none" w:sz="0" w:space="0" w:color="auto"/>
        <w:right w:val="none" w:sz="0" w:space="0" w:color="auto"/>
      </w:divBdr>
    </w:div>
    <w:div w:id="1994139275">
      <w:bodyDiv w:val="1"/>
      <w:marLeft w:val="0"/>
      <w:marRight w:val="0"/>
      <w:marTop w:val="0"/>
      <w:marBottom w:val="0"/>
      <w:divBdr>
        <w:top w:val="none" w:sz="0" w:space="0" w:color="auto"/>
        <w:left w:val="none" w:sz="0" w:space="0" w:color="auto"/>
        <w:bottom w:val="none" w:sz="0" w:space="0" w:color="auto"/>
        <w:right w:val="none" w:sz="0" w:space="0" w:color="auto"/>
      </w:divBdr>
    </w:div>
    <w:div w:id="2092240861">
      <w:bodyDiv w:val="1"/>
      <w:marLeft w:val="0"/>
      <w:marRight w:val="0"/>
      <w:marTop w:val="0"/>
      <w:marBottom w:val="0"/>
      <w:divBdr>
        <w:top w:val="none" w:sz="0" w:space="0" w:color="auto"/>
        <w:left w:val="none" w:sz="0" w:space="0" w:color="auto"/>
        <w:bottom w:val="none" w:sz="0" w:space="0" w:color="auto"/>
        <w:right w:val="none" w:sz="0" w:space="0" w:color="auto"/>
      </w:divBdr>
    </w:div>
    <w:div w:id="2143570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2989</Words>
  <Characters>17038</Characters>
  <Application>Microsoft Word 12.0.0</Application>
  <DocSecurity>0</DocSecurity>
  <Lines>141</Lines>
  <Paragraphs>34</Paragraphs>
  <ScaleCrop>false</ScaleCrop>
  <LinksUpToDate>false</LinksUpToDate>
  <CharactersWithSpaces>20923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Freida Abtan</dc:creator>
  <cp:keywords/>
  <cp:lastModifiedBy>Freida Abtan</cp:lastModifiedBy>
  <cp:revision>2</cp:revision>
  <dcterms:created xsi:type="dcterms:W3CDTF">2015-05-26T20:34:00Z</dcterms:created>
  <dcterms:modified xsi:type="dcterms:W3CDTF">2015-05-26T20:34:00Z</dcterms:modified>
</cp:coreProperties>
</file>